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61" w:rsidRDefault="00527E61" w:rsidP="00527E61">
      <w:pPr>
        <w:jc w:val="right"/>
      </w:pPr>
      <w:proofErr w:type="spellStart"/>
      <w:r>
        <w:t>Henfield</w:t>
      </w:r>
      <w:proofErr w:type="spellEnd"/>
      <w:r>
        <w:t xml:space="preserve"> Medical Centre</w:t>
      </w:r>
      <w:r w:rsidR="00F16E48"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0F1A82" w:rsidRPr="000F1A82" w:rsidRDefault="007955A8" w:rsidP="000F1A82">
            <w:pPr>
              <w:spacing w:after="0" w:line="240" w:lineRule="auto"/>
              <w:jc w:val="both"/>
              <w:rPr>
                <w:rFonts w:ascii="Times New Roman" w:hAnsi="Times New Roman"/>
                <w:color w:val="000000"/>
                <w:sz w:val="24"/>
                <w:szCs w:val="24"/>
                <w:lang w:eastAsia="en-GB"/>
              </w:rPr>
            </w:pPr>
            <w:r w:rsidRPr="000F1A82">
              <w:rPr>
                <w:rFonts w:ascii="Times New Roman" w:hAnsi="Times New Roman"/>
                <w:color w:val="000000"/>
                <w:sz w:val="24"/>
                <w:szCs w:val="24"/>
                <w:lang w:eastAsia="en-GB"/>
              </w:rPr>
              <w:t>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w:t>
            </w:r>
            <w:r w:rsidR="000F1A82" w:rsidRPr="000F1A82">
              <w:rPr>
                <w:rFonts w:ascii="Times New Roman" w:hAnsi="Times New Roman"/>
                <w:color w:val="000000"/>
                <w:sz w:val="24"/>
                <w:szCs w:val="24"/>
                <w:lang w:eastAsia="en-GB"/>
              </w:rPr>
              <w:t>.</w:t>
            </w:r>
          </w:p>
          <w:p w:rsidR="000F1A82" w:rsidRPr="000F1A82" w:rsidRDefault="000F1A82" w:rsidP="000F1A82">
            <w:pPr>
              <w:spacing w:after="0" w:line="240" w:lineRule="auto"/>
              <w:jc w:val="both"/>
              <w:rPr>
                <w:rFonts w:ascii="Times New Roman" w:hAnsi="Times New Roman"/>
                <w:color w:val="000000"/>
                <w:sz w:val="24"/>
                <w:szCs w:val="24"/>
                <w:lang w:eastAsia="en-GB"/>
              </w:rPr>
            </w:pPr>
          </w:p>
          <w:p w:rsidR="000F1A82" w:rsidRDefault="007955A8" w:rsidP="000F1A82">
            <w:pPr>
              <w:spacing w:after="0" w:line="240" w:lineRule="auto"/>
              <w:jc w:val="both"/>
              <w:rPr>
                <w:rFonts w:ascii="Times New Roman" w:hAnsi="Times New Roman"/>
                <w:color w:val="000000"/>
                <w:sz w:val="24"/>
                <w:szCs w:val="24"/>
                <w:lang w:eastAsia="en-GB"/>
              </w:rPr>
            </w:pPr>
            <w:r w:rsidRPr="000F1A82">
              <w:rPr>
                <w:rFonts w:ascii="Times New Roman" w:hAnsi="Times New Roman"/>
                <w:color w:val="000000"/>
                <w:sz w:val="24"/>
                <w:szCs w:val="24"/>
                <w:lang w:eastAsia="en-GB"/>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0F1A82" w:rsidRDefault="000F1A82" w:rsidP="000F1A82">
            <w:pPr>
              <w:spacing w:after="0" w:line="240" w:lineRule="auto"/>
              <w:jc w:val="both"/>
              <w:rPr>
                <w:rFonts w:ascii="Times New Roman" w:hAnsi="Times New Roman"/>
                <w:color w:val="000000"/>
                <w:sz w:val="24"/>
                <w:szCs w:val="24"/>
                <w:lang w:eastAsia="en-GB"/>
              </w:rPr>
            </w:pPr>
          </w:p>
          <w:p w:rsidR="000F1A82" w:rsidRDefault="007955A8" w:rsidP="000F1A82">
            <w:pPr>
              <w:spacing w:after="0" w:line="240" w:lineRule="auto"/>
              <w:jc w:val="both"/>
              <w:rPr>
                <w:color w:val="000000"/>
                <w:sz w:val="24"/>
                <w:szCs w:val="24"/>
              </w:rPr>
            </w:pPr>
            <w:r w:rsidRPr="000F1A82">
              <w:rPr>
                <w:color w:val="000000"/>
                <w:sz w:val="24"/>
                <w:szCs w:val="24"/>
              </w:rPr>
              <w:t>Sum</w:t>
            </w:r>
            <w:r w:rsidR="000F1A82">
              <w:rPr>
                <w:color w:val="000000"/>
              </w:rPr>
              <w:t>m</w:t>
            </w:r>
            <w:r w:rsidRPr="000F1A82">
              <w:rPr>
                <w:color w:val="000000"/>
                <w:sz w:val="24"/>
                <w:szCs w:val="24"/>
              </w:rPr>
              <w:t>ary Care Records can only be viewed within the NHS on NHS smartcard controlled screens or by organisation, such as pharmacies, contracted to the NHS.</w:t>
            </w:r>
          </w:p>
          <w:p w:rsidR="000F1A82" w:rsidRDefault="000F1A82" w:rsidP="000F1A82">
            <w:pPr>
              <w:spacing w:after="0" w:line="240" w:lineRule="auto"/>
              <w:jc w:val="both"/>
              <w:rPr>
                <w:color w:val="000000"/>
                <w:sz w:val="24"/>
                <w:szCs w:val="24"/>
              </w:rPr>
            </w:pPr>
          </w:p>
          <w:p w:rsidR="007955A8" w:rsidRPr="000F1A82" w:rsidRDefault="007955A8" w:rsidP="000F1A82">
            <w:pPr>
              <w:spacing w:after="0" w:line="240" w:lineRule="auto"/>
              <w:jc w:val="both"/>
              <w:rPr>
                <w:color w:val="000000"/>
                <w:sz w:val="24"/>
                <w:szCs w:val="24"/>
              </w:rPr>
            </w:pPr>
            <w:r w:rsidRPr="000F1A82">
              <w:rPr>
                <w:color w:val="000000"/>
                <w:sz w:val="24"/>
                <w:szCs w:val="24"/>
              </w:rPr>
              <w:t>You can find out more about the SCR here https://digital.nhs.uk/summary-care-records</w:t>
            </w:r>
          </w:p>
          <w:p w:rsidR="007955A8" w:rsidRPr="000F1A82" w:rsidRDefault="007955A8" w:rsidP="00255F4D">
            <w:pPr>
              <w:spacing w:after="0" w:line="240" w:lineRule="auto"/>
              <w:rPr>
                <w:rFonts w:ascii="Times New Roman" w:hAnsi="Times New Roman"/>
                <w:color w:val="000000"/>
                <w:sz w:val="24"/>
                <w:szCs w:val="24"/>
                <w:lang w:eastAsia="en-GB"/>
              </w:rPr>
            </w:pPr>
          </w:p>
          <w:p w:rsidR="00B76C95" w:rsidRPr="000F1A82" w:rsidRDefault="00B76C95" w:rsidP="00255F4D">
            <w:pPr>
              <w:spacing w:after="0" w:line="240" w:lineRule="auto"/>
              <w:rPr>
                <w:rFonts w:ascii="Times New Roman" w:hAnsi="Times New Roman"/>
                <w:color w:val="000000"/>
                <w:sz w:val="24"/>
                <w:szCs w:val="24"/>
                <w:lang w:eastAsia="en-GB"/>
              </w:rPr>
            </w:pPr>
            <w:r w:rsidRPr="000F1A82">
              <w:rPr>
                <w:rFonts w:ascii="Times New Roman" w:hAnsi="Times New Roman"/>
                <w:color w:val="000000"/>
                <w:sz w:val="24"/>
                <w:szCs w:val="24"/>
                <w:lang w:eastAsia="en-GB"/>
              </w:rPr>
              <w:t xml:space="preserve">You have the right to object to our sharing your data in these </w:t>
            </w:r>
            <w:r w:rsidR="00BE5BD9" w:rsidRPr="000F1A82">
              <w:rPr>
                <w:rFonts w:ascii="Times New Roman" w:hAnsi="Times New Roman"/>
                <w:color w:val="000000"/>
                <w:sz w:val="24"/>
                <w:szCs w:val="24"/>
                <w:lang w:eastAsia="en-GB"/>
              </w:rPr>
              <w:t>circumstances and</w:t>
            </w:r>
            <w:r w:rsidR="007955A8" w:rsidRPr="000F1A82">
              <w:rPr>
                <w:rFonts w:ascii="Times New Roman" w:hAnsi="Times New Roman"/>
                <w:color w:val="000000"/>
                <w:sz w:val="24"/>
                <w:szCs w:val="24"/>
                <w:lang w:eastAsia="en-GB"/>
              </w:rPr>
              <w:t xml:space="preserve"> you can ask your GP to block uploads.</w:t>
            </w:r>
            <w:r w:rsidR="004618B6" w:rsidRPr="000F1A82">
              <w:rPr>
                <w:rFonts w:ascii="Times New Roman" w:hAnsi="Times New Roman"/>
                <w:color w:val="000000"/>
                <w:sz w:val="24"/>
                <w:szCs w:val="24"/>
                <w:lang w:eastAsia="en-GB"/>
              </w:rPr>
              <w:t xml:space="preserve"> </w:t>
            </w:r>
          </w:p>
          <w:p w:rsidR="00B76C95" w:rsidRPr="000F1A82" w:rsidRDefault="00B76C95" w:rsidP="00255F4D">
            <w:pPr>
              <w:spacing w:after="0" w:line="240" w:lineRule="auto"/>
              <w:rPr>
                <w:rFonts w:ascii="Times New Roman" w:hAnsi="Times New Roman"/>
                <w:color w:val="000000"/>
                <w:sz w:val="24"/>
                <w:szCs w:val="24"/>
                <w:lang w:eastAsia="en-GB"/>
              </w:rPr>
            </w:pPr>
          </w:p>
          <w:p w:rsidR="00573B1F" w:rsidRPr="00C948F1" w:rsidRDefault="00B76C95" w:rsidP="00255F4D">
            <w:pPr>
              <w:spacing w:after="0" w:line="240" w:lineRule="auto"/>
              <w:rPr>
                <w:ins w:id="0" w:author="Author" w:date="2018-04-02T23:10:00Z"/>
                <w:rFonts w:ascii="Times New Roman" w:hAnsi="Times New Roman"/>
                <w:color w:val="000000"/>
                <w:sz w:val="28"/>
                <w:szCs w:val="28"/>
                <w:lang w:eastAsia="en-GB"/>
              </w:rPr>
            </w:pPr>
            <w:r w:rsidRPr="000F1A82">
              <w:rPr>
                <w:rFonts w:ascii="Times New Roman" w:hAnsi="Times New Roman"/>
                <w:color w:val="000000"/>
                <w:sz w:val="24"/>
                <w:szCs w:val="24"/>
                <w:lang w:eastAsia="en-GB"/>
              </w:rPr>
              <w:t>We are required by Articles in the General Data Protection Regulations to provide you with the information in the following 9 subsections.</w:t>
            </w:r>
          </w:p>
          <w:p w:rsidR="00CC4722" w:rsidRPr="00C948F1" w:rsidRDefault="00CC4722" w:rsidP="00255F4D">
            <w:pPr>
              <w:numPr>
                <w:ins w:id="1" w:author="Author" w:date="2018-04-02T23:10:00Z"/>
              </w:numPr>
              <w:spacing w:after="0" w:line="240" w:lineRule="auto"/>
              <w:rPr>
                <w:rFonts w:ascii="Times New Roman" w:hAnsi="Times New Roman"/>
                <w:color w:val="000000"/>
                <w:sz w:val="28"/>
                <w:szCs w:val="28"/>
                <w:lang w:eastAsia="en-GB"/>
              </w:rPr>
            </w:pPr>
          </w:p>
        </w:tc>
      </w:tr>
      <w:tr w:rsidR="00527E61" w:rsidRPr="008B3F9E" w:rsidTr="00971718">
        <w:trPr>
          <w:trHeight w:val="300"/>
        </w:trPr>
        <w:tc>
          <w:tcPr>
            <w:tcW w:w="3227" w:type="dxa"/>
            <w:noWrap/>
          </w:tcPr>
          <w:p w:rsidR="00527E61" w:rsidRPr="008B3F9E" w:rsidRDefault="00527E61" w:rsidP="000F1A8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000F1A82">
              <w:rPr>
                <w:rFonts w:ascii="Times New Roman" w:hAnsi="Times New Roman"/>
                <w:b/>
                <w:color w:val="000000"/>
                <w:sz w:val="24"/>
                <w:szCs w:val="24"/>
                <w:lang w:eastAsia="en-GB"/>
              </w:rPr>
              <w:t>– Contact Details</w:t>
            </w:r>
          </w:p>
        </w:tc>
        <w:tc>
          <w:tcPr>
            <w:tcW w:w="7371" w:type="dxa"/>
            <w:noWrap/>
          </w:tcPr>
          <w:p w:rsidR="00527E61" w:rsidRPr="000F1A82" w:rsidRDefault="00527E61" w:rsidP="006232B9">
            <w:pPr>
              <w:spacing w:after="0" w:line="240" w:lineRule="auto"/>
              <w:rPr>
                <w:rFonts w:ascii="Times New Roman" w:hAnsi="Times New Roman"/>
                <w:b/>
                <w:color w:val="000000"/>
                <w:sz w:val="24"/>
                <w:szCs w:val="24"/>
                <w:lang w:eastAsia="en-GB"/>
              </w:rPr>
            </w:pPr>
            <w:r w:rsidRPr="000F1A82">
              <w:rPr>
                <w:rFonts w:ascii="Times New Roman" w:hAnsi="Times New Roman"/>
                <w:b/>
                <w:color w:val="000000"/>
                <w:sz w:val="24"/>
                <w:szCs w:val="24"/>
                <w:lang w:eastAsia="en-GB"/>
              </w:rPr>
              <w:t>Henfield Medical Centre, Deer park, Henfield, West Sussex , BN5 9JQ</w:t>
            </w:r>
          </w:p>
        </w:tc>
      </w:tr>
      <w:tr w:rsidR="00527E61" w:rsidRPr="008F5F42" w:rsidTr="00971718">
        <w:trPr>
          <w:trHeight w:val="300"/>
        </w:trPr>
        <w:tc>
          <w:tcPr>
            <w:tcW w:w="3227" w:type="dxa"/>
            <w:noWrap/>
          </w:tcPr>
          <w:p w:rsidR="00527E61" w:rsidRPr="008B3F9E" w:rsidRDefault="00527E61" w:rsidP="000F1A8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000F1A82">
              <w:rPr>
                <w:rFonts w:ascii="Times New Roman" w:hAnsi="Times New Roman"/>
                <w:b/>
                <w:color w:val="000000"/>
                <w:sz w:val="24"/>
                <w:szCs w:val="24"/>
                <w:lang w:eastAsia="en-GB"/>
              </w:rPr>
              <w:t>– Contact Details</w:t>
            </w:r>
          </w:p>
        </w:tc>
        <w:tc>
          <w:tcPr>
            <w:tcW w:w="7371" w:type="dxa"/>
            <w:noWrap/>
          </w:tcPr>
          <w:p w:rsidR="00527E61" w:rsidRPr="000F1A82" w:rsidRDefault="00F16E48" w:rsidP="006232B9">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bookmarkStart w:id="2" w:name="_GoBack"/>
            <w:bookmarkEnd w:id="2"/>
            <w:r w:rsidR="00527E61" w:rsidRPr="000F1A82">
              <w:rPr>
                <w:rFonts w:ascii="Times New Roman" w:hAnsi="Times New Roman"/>
                <w:b/>
                <w:color w:val="000000"/>
                <w:sz w:val="24"/>
                <w:szCs w:val="24"/>
                <w:lang w:eastAsia="en-GB"/>
              </w:rPr>
              <w:t xml:space="preserve"> – 01273 492255</w:t>
            </w:r>
          </w:p>
        </w:tc>
      </w:tr>
      <w:tr w:rsidR="002C7B02" w:rsidRPr="008B3F9E" w:rsidTr="000F1A82">
        <w:trPr>
          <w:trHeight w:val="883"/>
        </w:trPr>
        <w:tc>
          <w:tcPr>
            <w:tcW w:w="3227" w:type="dxa"/>
            <w:noWrap/>
          </w:tcPr>
          <w:p w:rsidR="002C7B02" w:rsidRPr="00527E61" w:rsidRDefault="00CB1B71" w:rsidP="00ED630F">
            <w:pPr>
              <w:spacing w:after="0" w:line="240" w:lineRule="auto"/>
              <w:rPr>
                <w:rFonts w:ascii="Times New Roman" w:hAnsi="Times New Roman"/>
                <w:color w:val="000000"/>
                <w:sz w:val="24"/>
                <w:szCs w:val="24"/>
                <w:lang w:eastAsia="en-GB"/>
              </w:rPr>
            </w:pPr>
            <w:r w:rsidRPr="00430F66">
              <w:rPr>
                <w:rFonts w:ascii="Times New Roman" w:hAnsi="Times New Roman"/>
                <w:color w:val="000000"/>
                <w:sz w:val="24"/>
                <w:szCs w:val="24"/>
                <w:lang w:eastAsia="en-GB"/>
              </w:rPr>
              <w:t xml:space="preserve">3) </w:t>
            </w:r>
            <w:r w:rsidR="002C7B02" w:rsidRPr="00527E61">
              <w:rPr>
                <w:rFonts w:ascii="Times New Roman" w:hAnsi="Times New Roman"/>
                <w:b/>
                <w:color w:val="000000"/>
                <w:sz w:val="24"/>
                <w:szCs w:val="24"/>
                <w:lang w:eastAsia="en-GB"/>
              </w:rPr>
              <w:t>Purpose</w:t>
            </w:r>
            <w:r w:rsidR="002C7B02" w:rsidRPr="00527E61">
              <w:rPr>
                <w:rFonts w:ascii="Times New Roman" w:hAnsi="Times New Roman"/>
                <w:color w:val="000000"/>
                <w:sz w:val="24"/>
                <w:szCs w:val="24"/>
                <w:lang w:eastAsia="en-GB"/>
              </w:rPr>
              <w:t xml:space="preserve"> </w:t>
            </w:r>
            <w:r w:rsidR="002C7B02" w:rsidRPr="000F1A82">
              <w:rPr>
                <w:rFonts w:ascii="Times New Roman" w:hAnsi="Times New Roman"/>
                <w:b/>
                <w:color w:val="000000"/>
                <w:sz w:val="24"/>
                <w:szCs w:val="24"/>
                <w:lang w:eastAsia="en-GB"/>
              </w:rPr>
              <w:t xml:space="preserve">of the </w:t>
            </w:r>
            <w:r w:rsidR="00ED630F" w:rsidRPr="000F1A82">
              <w:rPr>
                <w:rFonts w:ascii="Times New Roman" w:hAnsi="Times New Roman"/>
                <w:b/>
                <w:color w:val="000000"/>
                <w:sz w:val="24"/>
                <w:szCs w:val="24"/>
                <w:lang w:eastAsia="en-GB"/>
              </w:rPr>
              <w:t xml:space="preserve"> processing</w:t>
            </w:r>
          </w:p>
        </w:tc>
        <w:tc>
          <w:tcPr>
            <w:tcW w:w="7371" w:type="dxa"/>
            <w:noWrap/>
          </w:tcPr>
          <w:p w:rsidR="002C7B02" w:rsidRPr="007955A8" w:rsidRDefault="007955A8" w:rsidP="000F1A8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Upload of basic and detailed additional SCR </w:t>
            </w:r>
            <w:r w:rsidR="000F1A82">
              <w:rPr>
                <w:rFonts w:ascii="Times New Roman" w:hAnsi="Times New Roman"/>
                <w:color w:val="000000"/>
                <w:sz w:val="24"/>
                <w:szCs w:val="24"/>
                <w:lang w:eastAsia="en-GB"/>
              </w:rPr>
              <w:t>D</w:t>
            </w:r>
            <w:r>
              <w:rPr>
                <w:rFonts w:ascii="Times New Roman" w:hAnsi="Times New Roman"/>
                <w:color w:val="000000"/>
                <w:sz w:val="24"/>
                <w:szCs w:val="24"/>
                <w:lang w:eastAsia="en-GB"/>
              </w:rPr>
              <w:t>ata</w:t>
            </w:r>
          </w:p>
        </w:tc>
      </w:tr>
      <w:tr w:rsidR="00CB1B71" w:rsidRPr="008B3F9E" w:rsidTr="00971718">
        <w:trPr>
          <w:trHeight w:val="300"/>
        </w:trPr>
        <w:tc>
          <w:tcPr>
            <w:tcW w:w="3227" w:type="dxa"/>
            <w:noWrap/>
          </w:tcPr>
          <w:p w:rsidR="00CB1B71" w:rsidRPr="000F1A82"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 w:author="Author" w:date="2018-04-02T22:56:00Z">
                  <w:rPr>
                    <w:rFonts w:ascii="Times New Roman" w:hAnsi="Times New Roman"/>
                    <w:color w:val="000000"/>
                    <w:sz w:val="24"/>
                    <w:szCs w:val="24"/>
                    <w:lang w:eastAsia="en-GB"/>
                  </w:rPr>
                </w:rPrChange>
              </w:rPr>
              <w:t xml:space="preserve">4) </w:t>
            </w:r>
            <w:r w:rsidRPr="008B3F9E">
              <w:rPr>
                <w:rFonts w:ascii="Times New Roman" w:hAnsi="Times New Roman"/>
                <w:b/>
                <w:color w:val="000000"/>
                <w:sz w:val="24"/>
                <w:szCs w:val="24"/>
                <w:lang w:eastAsia="en-GB"/>
                <w:rPrChange w:id="4" w:author="Author" w:date="2018-04-02T22:56:00Z">
                  <w:rPr>
                    <w:rFonts w:ascii="Times New Roman" w:hAnsi="Times New Roman"/>
                    <w:b/>
                    <w:color w:val="000000"/>
                    <w:sz w:val="24"/>
                    <w:szCs w:val="24"/>
                    <w:lang w:eastAsia="en-GB"/>
                  </w:rPr>
                </w:rPrChange>
              </w:rPr>
              <w:t>L</w:t>
            </w:r>
            <w:r w:rsidR="00CB1B71" w:rsidRPr="008B3F9E">
              <w:rPr>
                <w:rFonts w:ascii="Times New Roman" w:hAnsi="Times New Roman"/>
                <w:b/>
                <w:color w:val="000000"/>
                <w:sz w:val="24"/>
                <w:szCs w:val="24"/>
                <w:lang w:eastAsia="en-GB"/>
                <w:rPrChange w:id="5" w:author="Author" w:date="2018-04-02T22:56:00Z">
                  <w:rPr>
                    <w:rFonts w:ascii="Times New Roman" w:hAnsi="Times New Roman"/>
                    <w:b/>
                    <w:color w:val="000000"/>
                    <w:sz w:val="24"/>
                    <w:szCs w:val="24"/>
                    <w:lang w:eastAsia="en-GB"/>
                  </w:rPr>
                </w:rPrChange>
              </w:rPr>
              <w:t>awful basis</w:t>
            </w:r>
            <w:r w:rsidR="00CB1B71" w:rsidRPr="008B3F9E">
              <w:rPr>
                <w:rFonts w:ascii="Times New Roman" w:hAnsi="Times New Roman"/>
                <w:color w:val="000000"/>
                <w:sz w:val="24"/>
                <w:szCs w:val="24"/>
                <w:lang w:eastAsia="en-GB"/>
                <w:rPrChange w:id="6" w:author="Author" w:date="2018-04-02T22:56:00Z">
                  <w:rPr>
                    <w:rFonts w:ascii="Times New Roman" w:hAnsi="Times New Roman"/>
                    <w:color w:val="000000"/>
                    <w:sz w:val="24"/>
                    <w:szCs w:val="24"/>
                    <w:lang w:eastAsia="en-GB"/>
                  </w:rPr>
                </w:rPrChange>
              </w:rPr>
              <w:t xml:space="preserve"> </w:t>
            </w:r>
            <w:r w:rsidR="00CB1B71" w:rsidRPr="000F1A82">
              <w:rPr>
                <w:rFonts w:ascii="Times New Roman" w:hAnsi="Times New Roman"/>
                <w:b/>
                <w:color w:val="000000"/>
                <w:sz w:val="24"/>
                <w:szCs w:val="24"/>
                <w:lang w:eastAsia="en-GB"/>
              </w:rPr>
              <w:t>for</w:t>
            </w:r>
            <w:ins w:id="7" w:author="Author" w:date="2018-02-13T08:54:00Z">
              <w:r w:rsidR="00ED630F" w:rsidRPr="000F1A82">
                <w:rPr>
                  <w:rFonts w:ascii="Times New Roman" w:hAnsi="Times New Roman"/>
                  <w:b/>
                  <w:color w:val="000000"/>
                  <w:sz w:val="24"/>
                  <w:szCs w:val="24"/>
                  <w:lang w:eastAsia="en-GB"/>
                </w:rPr>
                <w:t xml:space="preserve"> </w:t>
              </w:r>
            </w:ins>
            <w:r w:rsidR="00ED630F" w:rsidRPr="000F1A82">
              <w:rPr>
                <w:rFonts w:ascii="Times New Roman" w:hAnsi="Times New Roman"/>
                <w:b/>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Change w:id="8"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9" w:author="Author" w:date="2018-04-02T22:56:00Z">
                  <w:rPr>
                    <w:rFonts w:ascii="Times New Roman" w:hAnsi="Times New Roman"/>
                    <w:sz w:val="24"/>
                    <w:szCs w:val="24"/>
                  </w:rPr>
                </w:rPrChange>
              </w:rPr>
              <w:t>The processing of personal data in the delivery of direct care and for providers’ administrative purposes</w:t>
            </w:r>
            <w:r w:rsidR="00ED630F" w:rsidRPr="008B3F9E">
              <w:rPr>
                <w:rFonts w:ascii="Times New Roman" w:hAnsi="Times New Roman"/>
                <w:sz w:val="24"/>
                <w:szCs w:val="24"/>
                <w:rPrChange w:id="10" w:author="Author" w:date="2018-04-02T22:56:00Z">
                  <w:rPr>
                    <w:rFonts w:ascii="Times New Roman" w:hAnsi="Times New Roman"/>
                    <w:sz w:val="24"/>
                    <w:szCs w:val="24"/>
                  </w:rPr>
                </w:rPrChange>
              </w:rPr>
              <w:t xml:space="preserve"> in this surgery and in support of direct care elsewhere </w:t>
            </w:r>
            <w:r w:rsidRPr="008B3F9E">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t>is supported under the following Article 6 and 9 conditions of the GDPR:</w:t>
            </w:r>
          </w:p>
          <w:p w:rsidR="00AB5F8C" w:rsidRPr="008B3F9E" w:rsidRDefault="00CB1B71" w:rsidP="00BD29A5">
            <w:pPr>
              <w:ind w:left="720"/>
              <w:rPr>
                <w:rFonts w:ascii="Times New Roman" w:hAnsi="Times New Roman"/>
                <w:i/>
                <w:sz w:val="24"/>
                <w:szCs w:val="24"/>
                <w:rPrChange w:id="12" w:author="Author" w:date="2018-04-02T22:56:00Z">
                  <w:rPr>
                    <w:rFonts w:ascii="Times New Roman" w:hAnsi="Times New Roman"/>
                    <w:i/>
                    <w:sz w:val="24"/>
                    <w:szCs w:val="24"/>
                  </w:rPr>
                </w:rPrChange>
              </w:rPr>
            </w:pPr>
            <w:r w:rsidRPr="008B3F9E">
              <w:rPr>
                <w:rFonts w:ascii="Times New Roman" w:hAnsi="Times New Roman"/>
                <w:i/>
                <w:color w:val="000000"/>
                <w:sz w:val="24"/>
                <w:szCs w:val="24"/>
                <w:lang w:eastAsia="en-GB"/>
                <w:rPrChange w:id="13" w:author="Author" w:date="2018-04-02T22:56:00Z">
                  <w:rPr>
                    <w:rFonts w:ascii="Times New Roman" w:hAnsi="Times New Roman"/>
                    <w:i/>
                    <w:color w:val="000000"/>
                    <w:sz w:val="24"/>
                    <w:szCs w:val="24"/>
                    <w:lang w:eastAsia="en-GB"/>
                  </w:rPr>
                </w:rPrChange>
              </w:rPr>
              <w:t xml:space="preserve">Article </w:t>
            </w:r>
            <w:r w:rsidR="00AB5F8C" w:rsidRPr="008B3F9E">
              <w:rPr>
                <w:rFonts w:ascii="Times New Roman" w:hAnsi="Times New Roman"/>
                <w:i/>
                <w:sz w:val="24"/>
                <w:szCs w:val="24"/>
                <w:rPrChange w:id="14" w:author="Author" w:date="2018-04-02T22:56:00Z">
                  <w:rPr>
                    <w:rFonts w:ascii="Times New Roman" w:hAnsi="Times New Roman"/>
                    <w:i/>
                    <w:sz w:val="24"/>
                    <w:szCs w:val="24"/>
                  </w:rPr>
                </w:rPrChange>
              </w:rPr>
              <w:t>6(1</w:t>
            </w:r>
            <w:proofErr w:type="gramStart"/>
            <w:r w:rsidR="00AB5F8C" w:rsidRPr="008B3F9E">
              <w:rPr>
                <w:rFonts w:ascii="Times New Roman" w:hAnsi="Times New Roman"/>
                <w:i/>
                <w:sz w:val="24"/>
                <w:szCs w:val="24"/>
                <w:rPrChange w:id="15" w:author="Author" w:date="2018-04-02T22:56:00Z">
                  <w:rPr>
                    <w:rFonts w:ascii="Times New Roman" w:hAnsi="Times New Roman"/>
                    <w:i/>
                    <w:sz w:val="24"/>
                    <w:szCs w:val="24"/>
                  </w:rPr>
                </w:rPrChange>
              </w:rPr>
              <w:t>)(</w:t>
            </w:r>
            <w:proofErr w:type="gramEnd"/>
            <w:r w:rsidR="00AB5F8C" w:rsidRPr="008B3F9E">
              <w:rPr>
                <w:rFonts w:ascii="Times New Roman" w:hAnsi="Times New Roman"/>
                <w:i/>
                <w:sz w:val="24"/>
                <w:szCs w:val="24"/>
                <w:rPrChange w:id="16" w:author="Author" w:date="2018-04-02T22:56:00Z">
                  <w:rPr>
                    <w:rFonts w:ascii="Times New Roman" w:hAnsi="Times New Roman"/>
                    <w:i/>
                    <w:sz w:val="24"/>
                    <w:szCs w:val="24"/>
                  </w:rPr>
                </w:rPrChange>
              </w:rPr>
              <w:t>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Change w:id="17" w:author="Author" w:date="2018-04-02T22:56:00Z">
                  <w:rPr>
                    <w:rFonts w:ascii="Times New Roman" w:hAnsi="Times New Roman"/>
                    <w:i/>
                    <w:color w:val="000000"/>
                    <w:sz w:val="24"/>
                    <w:szCs w:val="24"/>
                  </w:rPr>
                </w:rPrChange>
              </w:rPr>
            </w:pPr>
            <w:r w:rsidRPr="008B3F9E">
              <w:rPr>
                <w:rFonts w:ascii="Times New Roman" w:hAnsi="Times New Roman"/>
                <w:i/>
                <w:color w:val="000000"/>
                <w:sz w:val="24"/>
                <w:szCs w:val="24"/>
                <w:lang w:eastAsia="en-GB"/>
                <w:rPrChange w:id="18" w:author="Author" w:date="2018-04-02T22:56:00Z">
                  <w:rPr>
                    <w:rFonts w:ascii="Times New Roman" w:hAnsi="Times New Roman"/>
                    <w:i/>
                    <w:color w:val="000000"/>
                    <w:sz w:val="24"/>
                    <w:szCs w:val="24"/>
                    <w:lang w:eastAsia="en-GB"/>
                  </w:rPr>
                </w:rPrChange>
              </w:rPr>
              <w:t>Article 9(2)(h)</w:t>
            </w:r>
            <w:r w:rsidRPr="008B3F9E">
              <w:rPr>
                <w:rFonts w:ascii="Times New Roman" w:hAnsi="Times New Roman"/>
                <w:i/>
                <w:color w:val="000000"/>
                <w:sz w:val="24"/>
                <w:szCs w:val="24"/>
                <w:rPrChange w:id="19" w:author="Author" w:date="2018-04-02T22:56:00Z">
                  <w:rPr>
                    <w:rFonts w:ascii="Times New Roman" w:hAnsi="Times New Roman"/>
                    <w:i/>
                    <w:color w:val="000000"/>
                    <w:sz w:val="24"/>
                    <w:szCs w:val="24"/>
                  </w:rPr>
                </w:rPrChange>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Change w:id="20" w:author="Author" w:date="2018-04-02T22:56:00Z">
                  <w:rPr>
                    <w:rFonts w:ascii="Times New Roman" w:hAnsi="Times New Roman"/>
                    <w:i/>
                    <w:color w:val="000000"/>
                    <w:sz w:val="24"/>
                    <w:szCs w:val="24"/>
                  </w:rPr>
                </w:rPrChange>
              </w:rPr>
              <w:t>”</w:t>
            </w:r>
            <w:r w:rsidRPr="008B3F9E">
              <w:rPr>
                <w:rFonts w:ascii="Times New Roman" w:hAnsi="Times New Roman"/>
                <w:i/>
                <w:color w:val="000000"/>
                <w:sz w:val="24"/>
                <w:szCs w:val="24"/>
                <w:rPrChange w:id="21" w:author="Author" w:date="2018-04-02T22:56:00Z">
                  <w:rPr>
                    <w:rFonts w:ascii="Times New Roman" w:hAnsi="Times New Roman"/>
                    <w:i/>
                    <w:color w:val="000000"/>
                    <w:sz w:val="24"/>
                    <w:szCs w:val="24"/>
                  </w:rPr>
                </w:rPrChange>
              </w:rPr>
              <w:t xml:space="preserve">  </w:t>
            </w:r>
          </w:p>
          <w:p w:rsidR="00AB5F8C" w:rsidRPr="008B3F9E" w:rsidRDefault="00AB5F8C" w:rsidP="00CB1B71">
            <w:pPr>
              <w:spacing w:after="0" w:line="240" w:lineRule="auto"/>
              <w:rPr>
                <w:rFonts w:ascii="Times New Roman" w:hAnsi="Times New Roman"/>
                <w:color w:val="000000"/>
                <w:sz w:val="24"/>
                <w:szCs w:val="24"/>
                <w:rPrChange w:id="22" w:author="Author" w:date="2018-04-02T22:56:00Z">
                  <w:rPr>
                    <w:rFonts w:ascii="Times New Roman" w:hAnsi="Times New Roman"/>
                    <w:color w:val="000000"/>
                    <w:sz w:val="24"/>
                    <w:szCs w:val="24"/>
                  </w:rPr>
                </w:rPrChange>
              </w:rPr>
            </w:pPr>
          </w:p>
          <w:p w:rsidR="002C14D3" w:rsidRPr="008B3F9E" w:rsidRDefault="002C14D3" w:rsidP="00CB1B71">
            <w:pPr>
              <w:numPr>
                <w:ins w:id="23"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w:t>
            </w:r>
            <w:r w:rsidRPr="000F1A82">
              <w:rPr>
                <w:rFonts w:ascii="Times New Roman" w:hAnsi="Times New Roman"/>
                <w:b/>
                <w:color w:val="000000"/>
                <w:sz w:val="24"/>
                <w:szCs w:val="24"/>
                <w:lang w:eastAsia="en-GB"/>
              </w:rPr>
              <w:t>“Common Law Duty of Confidentiality”</w:t>
            </w:r>
            <w:r w:rsidRPr="000F1A82">
              <w:rPr>
                <w:rFonts w:ascii="Times New Roman" w:hAnsi="Times New Roman"/>
                <w:b/>
                <w:color w:val="000000"/>
                <w:sz w:val="24"/>
                <w:szCs w:val="24"/>
                <w:vertAlign w:val="superscript"/>
                <w:lang w:eastAsia="en-GB"/>
              </w:rPr>
              <w:t>*</w:t>
            </w:r>
          </w:p>
        </w:tc>
      </w:tr>
      <w:tr w:rsidR="002C7B02" w:rsidRPr="008B3F9E" w:rsidTr="00971718">
        <w:trPr>
          <w:trHeight w:val="300"/>
        </w:trPr>
        <w:tc>
          <w:tcPr>
            <w:tcW w:w="3227" w:type="dxa"/>
            <w:noWrap/>
          </w:tcPr>
          <w:p w:rsidR="002C7B02" w:rsidRPr="000F1A82" w:rsidRDefault="00CA07AE" w:rsidP="000F1A8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4" w:author="Author" w:date="2018-04-02T22:56:00Z">
                  <w:rPr>
                    <w:rFonts w:ascii="Times New Roman" w:hAnsi="Times New Roman"/>
                    <w:color w:val="000000"/>
                    <w:sz w:val="24"/>
                    <w:szCs w:val="24"/>
                    <w:lang w:eastAsia="en-GB"/>
                  </w:rPr>
                </w:rPrChange>
              </w:rPr>
              <w:t xml:space="preserve">5) </w:t>
            </w:r>
            <w:r w:rsidR="00B7041D" w:rsidRPr="008B3F9E">
              <w:rPr>
                <w:rFonts w:ascii="Times New Roman" w:hAnsi="Times New Roman"/>
                <w:b/>
                <w:color w:val="000000"/>
                <w:sz w:val="24"/>
                <w:szCs w:val="24"/>
                <w:lang w:eastAsia="en-GB"/>
                <w:rPrChange w:id="25" w:author="Author" w:date="2018-04-02T22:56:00Z">
                  <w:rPr>
                    <w:rFonts w:ascii="Times New Roman" w:hAnsi="Times New Roman"/>
                    <w:b/>
                    <w:color w:val="000000"/>
                    <w:sz w:val="24"/>
                    <w:szCs w:val="24"/>
                    <w:lang w:eastAsia="en-GB"/>
                  </w:rPr>
                </w:rPrChange>
              </w:rPr>
              <w:t>R</w:t>
            </w:r>
            <w:r w:rsidR="000F1A82">
              <w:rPr>
                <w:rFonts w:ascii="Times New Roman" w:hAnsi="Times New Roman"/>
                <w:b/>
                <w:color w:val="000000"/>
                <w:sz w:val="24"/>
                <w:szCs w:val="24"/>
                <w:lang w:eastAsia="en-GB"/>
              </w:rPr>
              <w:t>ecipient or C</w:t>
            </w:r>
            <w:r w:rsidR="002C7B02" w:rsidRPr="000F1A82">
              <w:rPr>
                <w:rFonts w:ascii="Times New Roman" w:hAnsi="Times New Roman"/>
                <w:b/>
                <w:color w:val="000000"/>
                <w:sz w:val="24"/>
                <w:szCs w:val="24"/>
                <w:lang w:eastAsia="en-GB"/>
              </w:rPr>
              <w:t xml:space="preserve">ategories of </w:t>
            </w:r>
            <w:r w:rsidR="000F1A82">
              <w:rPr>
                <w:rFonts w:ascii="Times New Roman" w:hAnsi="Times New Roman"/>
                <w:b/>
                <w:color w:val="000000"/>
                <w:sz w:val="24"/>
                <w:szCs w:val="24"/>
                <w:lang w:eastAsia="en-GB"/>
              </w:rPr>
              <w:t>R</w:t>
            </w:r>
            <w:r w:rsidR="002C7B02" w:rsidRPr="000F1A82">
              <w:rPr>
                <w:rFonts w:ascii="Times New Roman" w:hAnsi="Times New Roman"/>
                <w:b/>
                <w:color w:val="000000"/>
                <w:sz w:val="24"/>
                <w:szCs w:val="24"/>
                <w:lang w:eastAsia="en-GB"/>
              </w:rPr>
              <w:t xml:space="preserve">ecipients of the </w:t>
            </w:r>
            <w:r w:rsidR="000F1A82" w:rsidRPr="000F1A82">
              <w:rPr>
                <w:rFonts w:ascii="Times New Roman" w:hAnsi="Times New Roman"/>
                <w:b/>
                <w:color w:val="000000"/>
                <w:sz w:val="24"/>
                <w:szCs w:val="24"/>
                <w:lang w:eastAsia="en-GB"/>
              </w:rPr>
              <w:t>P</w:t>
            </w:r>
            <w:r w:rsidR="0094670B" w:rsidRPr="000F1A82">
              <w:rPr>
                <w:rFonts w:ascii="Times New Roman" w:hAnsi="Times New Roman"/>
                <w:b/>
                <w:color w:val="000000"/>
                <w:sz w:val="24"/>
                <w:szCs w:val="24"/>
                <w:lang w:eastAsia="en-GB"/>
              </w:rPr>
              <w:t xml:space="preserve">rocessed </w:t>
            </w:r>
            <w:r w:rsidR="000F1A82" w:rsidRPr="000F1A82">
              <w:rPr>
                <w:rFonts w:ascii="Times New Roman" w:hAnsi="Times New Roman"/>
                <w:b/>
                <w:color w:val="000000"/>
                <w:sz w:val="24"/>
                <w:szCs w:val="24"/>
                <w:lang w:eastAsia="en-GB"/>
              </w:rPr>
              <w:t>D</w:t>
            </w:r>
            <w:r w:rsidR="0094670B" w:rsidRPr="000F1A82">
              <w:rPr>
                <w:rFonts w:ascii="Times New Roman" w:hAnsi="Times New Roman"/>
                <w:b/>
                <w:color w:val="000000"/>
                <w:sz w:val="24"/>
                <w:szCs w:val="24"/>
                <w:lang w:eastAsia="en-GB"/>
              </w:rPr>
              <w:t>ata</w:t>
            </w:r>
          </w:p>
        </w:tc>
        <w:tc>
          <w:tcPr>
            <w:tcW w:w="7371" w:type="dxa"/>
            <w:noWrap/>
          </w:tcPr>
          <w:p w:rsidR="002C7B02" w:rsidRDefault="00CA07AE" w:rsidP="000F1A82">
            <w:pPr>
              <w:spacing w:after="0" w:line="240" w:lineRule="auto"/>
              <w:jc w:val="both"/>
              <w:rPr>
                <w:rFonts w:ascii="Times New Roman" w:hAnsi="Times New Roman"/>
                <w:color w:val="000000"/>
                <w:sz w:val="24"/>
                <w:szCs w:val="24"/>
                <w:lang w:eastAsia="en-GB"/>
              </w:rPr>
            </w:pPr>
            <w:r w:rsidRPr="000F1A82">
              <w:rPr>
                <w:rFonts w:ascii="Times New Roman" w:hAnsi="Times New Roman"/>
                <w:color w:val="000000"/>
                <w:sz w:val="24"/>
                <w:szCs w:val="24"/>
                <w:lang w:eastAsia="en-GB"/>
              </w:rPr>
              <w:t xml:space="preserve">The data will be shared with </w:t>
            </w:r>
            <w:r w:rsidR="002C7B02" w:rsidRPr="000F1A82">
              <w:rPr>
                <w:rFonts w:ascii="Times New Roman" w:hAnsi="Times New Roman"/>
                <w:color w:val="000000"/>
                <w:sz w:val="24"/>
                <w:szCs w:val="24"/>
                <w:lang w:eastAsia="en-GB"/>
              </w:rPr>
              <w:t>Health</w:t>
            </w:r>
            <w:r w:rsidR="006A035B" w:rsidRPr="000F1A82">
              <w:rPr>
                <w:rFonts w:ascii="Times New Roman" w:hAnsi="Times New Roman"/>
                <w:color w:val="000000"/>
                <w:sz w:val="24"/>
                <w:szCs w:val="24"/>
                <w:lang w:eastAsia="en-GB"/>
              </w:rPr>
              <w:t xml:space="preserve"> and </w:t>
            </w:r>
            <w:r w:rsidR="000F1A82">
              <w:rPr>
                <w:rFonts w:ascii="Times New Roman" w:hAnsi="Times New Roman"/>
                <w:color w:val="000000"/>
                <w:sz w:val="24"/>
                <w:szCs w:val="24"/>
                <w:lang w:eastAsia="en-GB"/>
              </w:rPr>
              <w:t>C</w:t>
            </w:r>
            <w:r w:rsidR="002C7B02" w:rsidRPr="000F1A82">
              <w:rPr>
                <w:rFonts w:ascii="Times New Roman" w:hAnsi="Times New Roman"/>
                <w:color w:val="000000"/>
                <w:sz w:val="24"/>
                <w:szCs w:val="24"/>
                <w:lang w:eastAsia="en-GB"/>
              </w:rPr>
              <w:t xml:space="preserve">are </w:t>
            </w:r>
            <w:r w:rsidR="000F1A82">
              <w:rPr>
                <w:rFonts w:ascii="Times New Roman" w:hAnsi="Times New Roman"/>
                <w:color w:val="000000"/>
                <w:sz w:val="24"/>
                <w:szCs w:val="24"/>
                <w:lang w:eastAsia="en-GB"/>
              </w:rPr>
              <w:t>P</w:t>
            </w:r>
            <w:r w:rsidR="002C7B02" w:rsidRPr="000F1A82">
              <w:rPr>
                <w:rFonts w:ascii="Times New Roman" w:hAnsi="Times New Roman"/>
                <w:color w:val="000000"/>
                <w:sz w:val="24"/>
                <w:szCs w:val="24"/>
                <w:lang w:eastAsia="en-GB"/>
              </w:rPr>
              <w:t xml:space="preserve">rofessionals </w:t>
            </w:r>
            <w:r w:rsidRPr="000F1A82">
              <w:rPr>
                <w:rFonts w:ascii="Times New Roman" w:hAnsi="Times New Roman"/>
                <w:color w:val="000000"/>
                <w:sz w:val="24"/>
                <w:szCs w:val="24"/>
                <w:lang w:eastAsia="en-GB"/>
              </w:rPr>
              <w:t xml:space="preserve">and </w:t>
            </w:r>
            <w:r w:rsidR="006A035B" w:rsidRPr="000F1A82">
              <w:rPr>
                <w:rFonts w:ascii="Times New Roman" w:hAnsi="Times New Roman"/>
                <w:color w:val="000000"/>
                <w:sz w:val="24"/>
                <w:szCs w:val="24"/>
                <w:lang w:eastAsia="en-GB"/>
              </w:rPr>
              <w:t xml:space="preserve">support staff </w:t>
            </w:r>
            <w:r w:rsidR="00ED630F" w:rsidRPr="000F1A82">
              <w:rPr>
                <w:rFonts w:ascii="Times New Roman" w:hAnsi="Times New Roman"/>
                <w:color w:val="000000"/>
                <w:sz w:val="24"/>
                <w:szCs w:val="24"/>
                <w:lang w:eastAsia="en-GB"/>
              </w:rPr>
              <w:t xml:space="preserve">in this surgery and </w:t>
            </w:r>
            <w:r w:rsidRPr="000F1A82">
              <w:rPr>
                <w:rFonts w:ascii="Times New Roman" w:hAnsi="Times New Roman"/>
                <w:color w:val="000000"/>
                <w:sz w:val="24"/>
                <w:szCs w:val="24"/>
                <w:lang w:eastAsia="en-GB"/>
              </w:rPr>
              <w:t>at hospitals, diagnostic and treatment centres</w:t>
            </w:r>
            <w:r w:rsidR="006A035B" w:rsidRPr="000F1A82">
              <w:rPr>
                <w:rFonts w:ascii="Times New Roman" w:hAnsi="Times New Roman"/>
                <w:color w:val="000000"/>
                <w:sz w:val="24"/>
                <w:szCs w:val="24"/>
                <w:lang w:eastAsia="en-GB"/>
              </w:rPr>
              <w:t xml:space="preserve"> </w:t>
            </w:r>
            <w:r w:rsidR="0094670B" w:rsidRPr="000F1A82">
              <w:rPr>
                <w:rFonts w:ascii="Times New Roman" w:hAnsi="Times New Roman"/>
                <w:color w:val="000000"/>
                <w:sz w:val="24"/>
                <w:szCs w:val="24"/>
                <w:lang w:eastAsia="en-GB"/>
              </w:rPr>
              <w:t xml:space="preserve">who contribute </w:t>
            </w:r>
            <w:r w:rsidR="006A035B" w:rsidRPr="000F1A82">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Change w:id="26" w:author="Author" w:date="2018-04-02T22:56:00Z">
                  <w:rPr>
                    <w:rFonts w:ascii="Times New Roman" w:hAnsi="Times New Roman"/>
                    <w:color w:val="000000"/>
                    <w:sz w:val="24"/>
                    <w:szCs w:val="24"/>
                    <w:lang w:eastAsia="en-GB"/>
                  </w:rPr>
                </w:rPrChange>
              </w:rPr>
              <w:t xml:space="preserve">. </w:t>
            </w:r>
          </w:p>
          <w:p w:rsidR="000F1A82" w:rsidRPr="008B3F9E" w:rsidRDefault="000F1A82" w:rsidP="000F1A82">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0F1A82" w:rsidRDefault="00CA7472" w:rsidP="000F1A8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7" w:author="Author" w:date="2018-04-02T22:56:00Z">
                  <w:rPr>
                    <w:rFonts w:ascii="Times New Roman" w:hAnsi="Times New Roman"/>
                    <w:color w:val="000000"/>
                    <w:sz w:val="24"/>
                    <w:szCs w:val="24"/>
                    <w:lang w:eastAsia="en-GB"/>
                  </w:rPr>
                </w:rPrChange>
              </w:rPr>
              <w:lastRenderedPageBreak/>
              <w:t xml:space="preserve">6) </w:t>
            </w:r>
            <w:r w:rsidRPr="008B3F9E">
              <w:rPr>
                <w:rFonts w:ascii="Times New Roman" w:hAnsi="Times New Roman"/>
                <w:b/>
                <w:color w:val="000000"/>
                <w:sz w:val="24"/>
                <w:szCs w:val="24"/>
                <w:lang w:eastAsia="en-GB"/>
                <w:rPrChange w:id="28"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29" w:author="Author" w:date="2018-04-02T22:56:00Z">
                  <w:rPr>
                    <w:rFonts w:ascii="Times New Roman" w:hAnsi="Times New Roman"/>
                    <w:b/>
                    <w:color w:val="000000"/>
                    <w:sz w:val="24"/>
                    <w:szCs w:val="24"/>
                    <w:lang w:eastAsia="en-GB"/>
                  </w:rPr>
                </w:rPrChange>
              </w:rPr>
              <w:t>ights</w:t>
            </w:r>
            <w:r w:rsidR="006A6874" w:rsidRPr="008B3F9E">
              <w:rPr>
                <w:rFonts w:ascii="Times New Roman" w:hAnsi="Times New Roman"/>
                <w:b/>
                <w:color w:val="000000"/>
                <w:sz w:val="24"/>
                <w:szCs w:val="24"/>
                <w:lang w:eastAsia="en-GB"/>
                <w:rPrChange w:id="30" w:author="Author" w:date="2018-04-02T22:56:00Z">
                  <w:rPr>
                    <w:rFonts w:ascii="Times New Roman" w:hAnsi="Times New Roman"/>
                    <w:b/>
                    <w:color w:val="000000"/>
                    <w:sz w:val="24"/>
                    <w:szCs w:val="24"/>
                    <w:lang w:eastAsia="en-GB"/>
                  </w:rPr>
                </w:rPrChange>
              </w:rPr>
              <w:t xml:space="preserve"> to </w:t>
            </w:r>
            <w:r w:rsidR="000F1A82">
              <w:rPr>
                <w:rFonts w:ascii="Times New Roman" w:hAnsi="Times New Roman"/>
                <w:b/>
                <w:color w:val="000000"/>
                <w:sz w:val="24"/>
                <w:szCs w:val="24"/>
                <w:lang w:eastAsia="en-GB"/>
              </w:rPr>
              <w:t>O</w:t>
            </w:r>
            <w:r w:rsidR="006A6874" w:rsidRPr="000F1A82">
              <w:rPr>
                <w:rFonts w:ascii="Times New Roman" w:hAnsi="Times New Roman"/>
                <w:b/>
                <w:color w:val="000000"/>
                <w:sz w:val="24"/>
                <w:szCs w:val="24"/>
                <w:lang w:eastAsia="en-GB"/>
              </w:rPr>
              <w:t>bject</w:t>
            </w:r>
            <w:r w:rsidR="006A6874" w:rsidRPr="000F1A82">
              <w:rPr>
                <w:rFonts w:ascii="Times New Roman" w:hAnsi="Times New Roman"/>
                <w:color w:val="000000"/>
                <w:sz w:val="24"/>
                <w:szCs w:val="24"/>
                <w:lang w:eastAsia="en-GB"/>
              </w:rPr>
              <w:t xml:space="preserve"> </w:t>
            </w:r>
          </w:p>
        </w:tc>
        <w:tc>
          <w:tcPr>
            <w:tcW w:w="7371" w:type="dxa"/>
            <w:noWrap/>
          </w:tcPr>
          <w:p w:rsidR="002C7B02" w:rsidRPr="008B3F9E" w:rsidRDefault="00CA7472" w:rsidP="000F1A82">
            <w:pPr>
              <w:spacing w:after="0" w:line="240" w:lineRule="auto"/>
              <w:jc w:val="both"/>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1" w:author="Author" w:date="2018-04-02T22:56:00Z">
                  <w:rPr>
                    <w:rFonts w:ascii="Times New Roman" w:hAnsi="Times New Roman"/>
                    <w:color w:val="000000"/>
                    <w:sz w:val="24"/>
                    <w:szCs w:val="24"/>
                    <w:lang w:eastAsia="en-GB"/>
                  </w:rPr>
                </w:rPrChange>
              </w:rPr>
              <w:t xml:space="preserve">You have the right to object to some or </w:t>
            </w:r>
            <w:r w:rsidR="00230766" w:rsidRPr="008B3F9E">
              <w:rPr>
                <w:rFonts w:ascii="Times New Roman" w:hAnsi="Times New Roman"/>
                <w:color w:val="000000"/>
                <w:sz w:val="24"/>
                <w:szCs w:val="24"/>
                <w:lang w:eastAsia="en-GB"/>
                <w:rPrChange w:id="32" w:author="Author" w:date="2018-04-02T22:56:00Z">
                  <w:rPr>
                    <w:rFonts w:ascii="Times New Roman" w:hAnsi="Times New Roman"/>
                    <w:color w:val="000000"/>
                    <w:sz w:val="24"/>
                    <w:szCs w:val="24"/>
                    <w:lang w:eastAsia="en-GB"/>
                  </w:rPr>
                </w:rPrChange>
              </w:rPr>
              <w:t>all</w:t>
            </w:r>
            <w:r w:rsidRPr="008B3F9E">
              <w:rPr>
                <w:rFonts w:ascii="Times New Roman" w:hAnsi="Times New Roman"/>
                <w:color w:val="000000"/>
                <w:sz w:val="24"/>
                <w:szCs w:val="24"/>
                <w:lang w:eastAsia="en-GB"/>
                <w:rPrChange w:id="33" w:author="Author" w:date="2018-04-02T22:56:00Z">
                  <w:rPr>
                    <w:rFonts w:ascii="Times New Roman" w:hAnsi="Times New Roman"/>
                    <w:color w:val="000000"/>
                    <w:sz w:val="24"/>
                    <w:szCs w:val="24"/>
                    <w:lang w:eastAsia="en-GB"/>
                  </w:rPr>
                </w:rPrChange>
              </w:rPr>
              <w:t xml:space="preserve"> the information being </w:t>
            </w:r>
            <w:r w:rsidR="00A913BE" w:rsidRPr="008B3F9E">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t>processed under Article 21</w:t>
            </w:r>
            <w:r w:rsidR="004266A0" w:rsidRPr="008B3F9E">
              <w:rPr>
                <w:rFonts w:ascii="Times New Roman" w:hAnsi="Times New Roman"/>
                <w:color w:val="000000"/>
                <w:sz w:val="24"/>
                <w:szCs w:val="24"/>
                <w:lang w:eastAsia="en-GB"/>
                <w:rPrChange w:id="35" w:author="Author" w:date="2018-04-02T22:56:00Z">
                  <w:rPr>
                    <w:rFonts w:ascii="Times New Roman" w:hAnsi="Times New Roman"/>
                    <w:color w:val="000000"/>
                    <w:sz w:val="24"/>
                    <w:szCs w:val="24"/>
                    <w:lang w:eastAsia="en-GB"/>
                  </w:rPr>
                </w:rPrChange>
              </w:rPr>
              <w:t>.</w:t>
            </w:r>
            <w:r w:rsidR="00971718" w:rsidRPr="008B3F9E">
              <w:rPr>
                <w:rFonts w:ascii="Times New Roman" w:hAnsi="Times New Roman"/>
                <w:color w:val="000000"/>
                <w:sz w:val="24"/>
                <w:szCs w:val="24"/>
                <w:lang w:eastAsia="en-GB"/>
                <w:rPrChange w:id="36" w:author="Author" w:date="2018-04-02T22:56:00Z">
                  <w:rPr>
                    <w:rFonts w:ascii="Times New Roman" w:hAnsi="Times New Roman"/>
                    <w:color w:val="000000"/>
                    <w:sz w:val="24"/>
                    <w:szCs w:val="24"/>
                    <w:lang w:eastAsia="en-GB"/>
                  </w:rPr>
                </w:rPrChange>
              </w:rPr>
              <w:t xml:space="preserve"> </w:t>
            </w:r>
            <w:r w:rsidR="00230766" w:rsidRPr="008B3F9E">
              <w:rPr>
                <w:rFonts w:ascii="Times New Roman" w:hAnsi="Times New Roman"/>
                <w:color w:val="000000"/>
                <w:sz w:val="24"/>
                <w:szCs w:val="24"/>
                <w:lang w:eastAsia="en-GB"/>
                <w:rPrChange w:id="37" w:author="Author" w:date="2018-04-02T22:56:00Z">
                  <w:rPr>
                    <w:rFonts w:ascii="Times New Roman" w:hAnsi="Times New Roman"/>
                    <w:color w:val="000000"/>
                    <w:sz w:val="24"/>
                    <w:szCs w:val="24"/>
                    <w:lang w:eastAsia="en-GB"/>
                  </w:rPr>
                </w:rPrChange>
              </w:rPr>
              <w:t>Please</w:t>
            </w:r>
            <w:ins w:id="38" w:author="Author" w:date="2018-02-11T10:25:00Z">
              <w:r w:rsidR="00230766" w:rsidRPr="008B3F9E">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t xml:space="preserve"> </w:t>
              </w:r>
            </w:ins>
            <w:r w:rsidR="00230766" w:rsidRPr="008B3F9E">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t>c</w:t>
            </w:r>
            <w:r w:rsidR="00971718" w:rsidRPr="008B3F9E">
              <w:rPr>
                <w:rFonts w:ascii="Times New Roman" w:hAnsi="Times New Roman"/>
                <w:color w:val="000000"/>
                <w:sz w:val="24"/>
                <w:szCs w:val="24"/>
                <w:lang w:eastAsia="en-GB"/>
                <w:rPrChange w:id="41" w:author="Author" w:date="2018-04-02T22:56:00Z">
                  <w:rPr>
                    <w:rFonts w:ascii="Times New Roman" w:hAnsi="Times New Roman"/>
                    <w:color w:val="000000"/>
                    <w:sz w:val="24"/>
                    <w:szCs w:val="24"/>
                    <w:lang w:eastAsia="en-GB"/>
                  </w:rPr>
                </w:rPrChange>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0F1A82" w:rsidRDefault="00CA7472" w:rsidP="000F1A8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 xml:space="preserve">7) </w:t>
            </w:r>
            <w:r w:rsidR="00CB1B71" w:rsidRPr="008B3F9E">
              <w:rPr>
                <w:rFonts w:ascii="Times New Roman" w:hAnsi="Times New Roman"/>
                <w:b/>
                <w:color w:val="000000"/>
                <w:sz w:val="24"/>
                <w:szCs w:val="24"/>
                <w:lang w:eastAsia="en-GB"/>
                <w:rPrChange w:id="43" w:author="Author" w:date="2018-04-02T22:56:00Z">
                  <w:rPr>
                    <w:rFonts w:ascii="Times New Roman" w:hAnsi="Times New Roman"/>
                    <w:b/>
                    <w:color w:val="000000"/>
                    <w:sz w:val="24"/>
                    <w:szCs w:val="24"/>
                    <w:lang w:eastAsia="en-GB"/>
                  </w:rPr>
                </w:rPrChange>
              </w:rPr>
              <w:t xml:space="preserve">Right to </w:t>
            </w:r>
            <w:r w:rsidR="000F1A82">
              <w:rPr>
                <w:rFonts w:ascii="Times New Roman" w:hAnsi="Times New Roman"/>
                <w:b/>
                <w:color w:val="000000"/>
                <w:sz w:val="24"/>
                <w:szCs w:val="24"/>
                <w:lang w:eastAsia="en-GB"/>
              </w:rPr>
              <w:t>Access and C</w:t>
            </w:r>
            <w:r w:rsidR="00CB1B71" w:rsidRPr="000F1A82">
              <w:rPr>
                <w:rFonts w:ascii="Times New Roman" w:hAnsi="Times New Roman"/>
                <w:b/>
                <w:color w:val="000000"/>
                <w:sz w:val="24"/>
                <w:szCs w:val="24"/>
                <w:lang w:eastAsia="en-GB"/>
              </w:rPr>
              <w:t>orrect</w:t>
            </w:r>
          </w:p>
        </w:tc>
        <w:tc>
          <w:tcPr>
            <w:tcW w:w="7371" w:type="dxa"/>
            <w:noWrap/>
          </w:tcPr>
          <w:p w:rsidR="00CB1B71" w:rsidRPr="000F1A82" w:rsidRDefault="00CA7472" w:rsidP="000F1A82">
            <w:pPr>
              <w:spacing w:after="0" w:line="240" w:lineRule="auto"/>
              <w:jc w:val="both"/>
              <w:rPr>
                <w:rFonts w:ascii="Times New Roman" w:hAnsi="Times New Roman"/>
                <w:color w:val="000000"/>
                <w:sz w:val="24"/>
                <w:szCs w:val="24"/>
                <w:lang w:eastAsia="en-GB"/>
              </w:rPr>
            </w:pPr>
            <w:r w:rsidRPr="000F1A82">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w:t>
            </w:r>
            <w:r w:rsidR="000F1A82">
              <w:rPr>
                <w:rFonts w:ascii="Times New Roman" w:hAnsi="Times New Roman"/>
                <w:color w:val="000000"/>
                <w:sz w:val="24"/>
                <w:szCs w:val="24"/>
                <w:lang w:eastAsia="en-GB"/>
              </w:rPr>
              <w:t>C</w:t>
            </w:r>
            <w:r w:rsidRPr="000F1A82">
              <w:rPr>
                <w:rFonts w:ascii="Times New Roman" w:hAnsi="Times New Roman"/>
                <w:color w:val="000000"/>
                <w:sz w:val="24"/>
                <w:szCs w:val="24"/>
                <w:lang w:eastAsia="en-GB"/>
              </w:rPr>
              <w:t>ourt of Law.</w:t>
            </w:r>
          </w:p>
        </w:tc>
      </w:tr>
      <w:tr w:rsidR="00CA7472" w:rsidRPr="008B3F9E" w:rsidTr="00971718">
        <w:trPr>
          <w:trHeight w:val="300"/>
        </w:trPr>
        <w:tc>
          <w:tcPr>
            <w:tcW w:w="3227" w:type="dxa"/>
            <w:noWrap/>
          </w:tcPr>
          <w:p w:rsidR="00CA7472" w:rsidRPr="000F1A82" w:rsidRDefault="00CA7472" w:rsidP="000F1A8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44"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45" w:author="Author" w:date="2018-04-02T22:56:00Z">
                  <w:rPr>
                    <w:rFonts w:ascii="Times New Roman" w:hAnsi="Times New Roman"/>
                    <w:b/>
                    <w:color w:val="000000"/>
                    <w:sz w:val="24"/>
                    <w:szCs w:val="24"/>
                    <w:lang w:eastAsia="en-GB"/>
                  </w:rPr>
                </w:rPrChange>
              </w:rPr>
              <w:t xml:space="preserve">) Retention </w:t>
            </w:r>
            <w:r w:rsidR="000F1A82">
              <w:rPr>
                <w:rFonts w:ascii="Times New Roman" w:hAnsi="Times New Roman"/>
                <w:b/>
                <w:color w:val="000000"/>
                <w:sz w:val="24"/>
                <w:szCs w:val="24"/>
                <w:lang w:eastAsia="en-GB"/>
              </w:rPr>
              <w:t>P</w:t>
            </w:r>
            <w:r w:rsidRPr="000F1A82">
              <w:rPr>
                <w:rFonts w:ascii="Times New Roman" w:hAnsi="Times New Roman"/>
                <w:b/>
                <w:color w:val="000000"/>
                <w:sz w:val="24"/>
                <w:szCs w:val="24"/>
                <w:lang w:eastAsia="en-GB"/>
              </w:rPr>
              <w:t>eriod</w:t>
            </w:r>
            <w:r w:rsidRPr="000F1A82">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Change w:id="46" w:author="Author" w:date="2018-04-02T22:56:00Z">
                  <w:rPr>
                    <w:rFonts w:ascii="Times New Roman" w:hAnsi="Times New Roman"/>
                    <w:color w:val="000000"/>
                    <w:sz w:val="24"/>
                    <w:szCs w:val="24"/>
                    <w:lang w:eastAsia="en-GB"/>
                  </w:rPr>
                </w:rPrChange>
              </w:rPr>
              <w:t xml:space="preserve">The data will be retained </w:t>
            </w:r>
            <w:r w:rsidR="009974F0" w:rsidRPr="008B3F9E">
              <w:rPr>
                <w:rFonts w:ascii="Times New Roman" w:hAnsi="Times New Roman"/>
                <w:color w:val="000000"/>
                <w:sz w:val="24"/>
                <w:szCs w:val="24"/>
                <w:lang w:eastAsia="en-GB"/>
                <w:rPrChange w:id="47" w:author="Author" w:date="2018-04-02T22:56:00Z">
                  <w:rPr>
                    <w:rFonts w:ascii="Times New Roman" w:hAnsi="Times New Roman"/>
                    <w:color w:val="000000"/>
                    <w:sz w:val="24"/>
                    <w:szCs w:val="24"/>
                    <w:lang w:eastAsia="en-GB"/>
                  </w:rPr>
                </w:rPrChange>
              </w:rPr>
              <w:t>in line with the law and national guidance</w:t>
            </w:r>
            <w:r w:rsidR="00776807">
              <w:rPr>
                <w:rFonts w:ascii="Times New Roman" w:hAnsi="Times New Roman"/>
                <w:color w:val="000000"/>
                <w:sz w:val="24"/>
                <w:szCs w:val="24"/>
                <w:lang w:eastAsia="en-GB"/>
              </w:rPr>
              <w:t xml:space="preserve">. </w:t>
            </w:r>
            <w:r w:rsidR="00776807" w:rsidRPr="000F1A82">
              <w:rPr>
                <w:rFonts w:ascii="Times New Roman" w:hAnsi="Times New Roman"/>
                <w:color w:val="000000"/>
                <w:sz w:val="24"/>
                <w:szCs w:val="24"/>
                <w:lang w:eastAsia="en-GB"/>
              </w:rPr>
              <w:t xml:space="preserve">https://digital.nhs.uk/article/1202/Records-Management-Code-of-Practice-for-Health-and-Social-Care-2016 </w:t>
            </w:r>
          </w:p>
          <w:p w:rsidR="00776807" w:rsidRPr="00776807" w:rsidRDefault="00776807" w:rsidP="00776807">
            <w:pPr>
              <w:spacing w:after="0" w:line="240" w:lineRule="auto"/>
            </w:pP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Change w:id="48"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9" w:author="Author" w:date="2018-04-02T22:56:00Z">
                  <w:rPr>
                    <w:rFonts w:ascii="Times New Roman" w:hAnsi="Times New Roman"/>
                    <w:color w:val="000000"/>
                    <w:sz w:val="24"/>
                    <w:szCs w:val="24"/>
                    <w:lang w:eastAsia="en-GB"/>
                  </w:rPr>
                </w:rPrChange>
              </w:rPr>
              <w:t>9</w:t>
            </w:r>
            <w:r w:rsidR="003902E4" w:rsidRPr="008B3F9E">
              <w:rPr>
                <w:rFonts w:ascii="Times New Roman" w:hAnsi="Times New Roman"/>
                <w:color w:val="000000"/>
                <w:sz w:val="24"/>
                <w:szCs w:val="24"/>
                <w:lang w:eastAsia="en-GB"/>
                <w:rPrChange w:id="50"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color w:val="000000"/>
                <w:sz w:val="24"/>
                <w:szCs w:val="24"/>
                <w:lang w:eastAsia="en-GB"/>
                <w:rPrChange w:id="51"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b/>
                <w:color w:val="000000"/>
                <w:sz w:val="24"/>
                <w:szCs w:val="24"/>
                <w:lang w:eastAsia="en-GB"/>
                <w:rPrChange w:id="52"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53" w:author="Author" w:date="2018-04-02T22:56:00Z">
                  <w:rPr>
                    <w:rFonts w:ascii="Times New Roman" w:hAnsi="Times New Roman"/>
                    <w:b/>
                    <w:color w:val="000000"/>
                    <w:sz w:val="24"/>
                    <w:szCs w:val="24"/>
                    <w:lang w:eastAsia="en-GB"/>
                  </w:rPr>
                </w:rPrChange>
              </w:rPr>
              <w:t xml:space="preserve">ight to </w:t>
            </w:r>
            <w:r w:rsidRPr="008B3F9E">
              <w:rPr>
                <w:rFonts w:ascii="Times New Roman" w:hAnsi="Times New Roman"/>
                <w:b/>
                <w:color w:val="000000"/>
                <w:sz w:val="24"/>
                <w:szCs w:val="24"/>
                <w:lang w:eastAsia="en-GB"/>
                <w:rPrChange w:id="54" w:author="Author" w:date="2018-04-02T22:56:00Z">
                  <w:rPr>
                    <w:rFonts w:ascii="Times New Roman" w:hAnsi="Times New Roman"/>
                    <w:b/>
                    <w:color w:val="000000"/>
                    <w:sz w:val="24"/>
                    <w:szCs w:val="24"/>
                    <w:lang w:eastAsia="en-GB"/>
                  </w:rPr>
                </w:rPrChange>
              </w:rPr>
              <w:t>Complain</w:t>
            </w:r>
            <w:r w:rsidRPr="008B3F9E">
              <w:rPr>
                <w:rFonts w:ascii="Times New Roman" w:hAnsi="Times New Roman"/>
                <w:color w:val="000000"/>
                <w:sz w:val="24"/>
                <w:szCs w:val="24"/>
                <w:lang w:eastAsia="en-GB"/>
                <w:rPrChange w:id="55" w:author="Author" w:date="2018-04-02T22:56:00Z">
                  <w:rPr>
                    <w:rFonts w:ascii="Times New Roman" w:hAnsi="Times New Roman"/>
                    <w:color w:val="000000"/>
                    <w:sz w:val="24"/>
                    <w:szCs w:val="24"/>
                    <w:lang w:eastAsia="en-GB"/>
                  </w:rPr>
                </w:rPrChange>
              </w:rPr>
              <w:t xml:space="preserve">. </w:t>
            </w:r>
          </w:p>
        </w:tc>
        <w:tc>
          <w:tcPr>
            <w:tcW w:w="7371" w:type="dxa"/>
            <w:noWrap/>
          </w:tcPr>
          <w:p w:rsidR="007D3F2A" w:rsidRPr="008B3F9E" w:rsidRDefault="00B7041D" w:rsidP="000F1A82">
            <w:pPr>
              <w:spacing w:after="0" w:line="240" w:lineRule="auto"/>
              <w:rPr>
                <w:ins w:id="56"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Change w:id="57" w:author="Author" w:date="2018-04-02T22:56:00Z">
                  <w:rPr>
                    <w:rFonts w:ascii="Times New Roman" w:hAnsi="Times New Roman"/>
                    <w:color w:val="000000"/>
                    <w:sz w:val="24"/>
                    <w:szCs w:val="24"/>
                    <w:lang w:eastAsia="en-GB"/>
                  </w:rPr>
                </w:rPrChange>
              </w:rPr>
              <w:t xml:space="preserve">You have the right to complain to </w:t>
            </w:r>
            <w:r w:rsidR="007D3F2A" w:rsidRPr="008B3F9E">
              <w:rPr>
                <w:rFonts w:ascii="Times New Roman" w:hAnsi="Times New Roman"/>
                <w:color w:val="000000"/>
                <w:sz w:val="24"/>
                <w:szCs w:val="24"/>
                <w:lang w:eastAsia="en-GB"/>
                <w:rPrChange w:id="58" w:author="Author" w:date="2018-04-02T22:56:00Z">
                  <w:rPr>
                    <w:rFonts w:ascii="Times New Roman" w:hAnsi="Times New Roman"/>
                    <w:color w:val="000000"/>
                    <w:sz w:val="24"/>
                    <w:szCs w:val="24"/>
                    <w:lang w:eastAsia="en-GB"/>
                  </w:rPr>
                </w:rPrChange>
              </w:rPr>
              <w:t>the</w:t>
            </w:r>
            <w:r w:rsidRPr="008B3F9E">
              <w:rPr>
                <w:rFonts w:ascii="Times New Roman" w:hAnsi="Times New Roman"/>
                <w:color w:val="000000"/>
                <w:sz w:val="24"/>
                <w:szCs w:val="24"/>
                <w:lang w:eastAsia="en-GB"/>
                <w:rPrChange w:id="59" w:author="Author" w:date="2018-04-02T22:56:00Z">
                  <w:rPr>
                    <w:rFonts w:ascii="Times New Roman" w:hAnsi="Times New Roman"/>
                    <w:color w:val="000000"/>
                    <w:sz w:val="24"/>
                    <w:szCs w:val="24"/>
                    <w:lang w:eastAsia="en-GB"/>
                  </w:rPr>
                </w:rPrChange>
              </w:rPr>
              <w:t xml:space="preserve"> Information </w:t>
            </w:r>
            <w:r w:rsidR="00BD29A5" w:rsidRPr="008B3F9E">
              <w:rPr>
                <w:rFonts w:ascii="Times New Roman" w:hAnsi="Times New Roman"/>
                <w:color w:val="000000"/>
                <w:sz w:val="24"/>
                <w:szCs w:val="24"/>
                <w:lang w:eastAsia="en-GB"/>
                <w:rPrChange w:id="60" w:author="Author" w:date="2018-04-02T22:56:00Z">
                  <w:rPr>
                    <w:rFonts w:ascii="Times New Roman" w:hAnsi="Times New Roman"/>
                    <w:color w:val="000000"/>
                    <w:sz w:val="24"/>
                    <w:szCs w:val="24"/>
                    <w:lang w:eastAsia="en-GB"/>
                  </w:rPr>
                </w:rPrChange>
              </w:rPr>
              <w:t>Commissioner’s</w:t>
            </w:r>
            <w:r w:rsidR="007D3F2A" w:rsidRPr="008B3F9E">
              <w:rPr>
                <w:rFonts w:ascii="Times New Roman" w:hAnsi="Times New Roman"/>
                <w:color w:val="000000"/>
                <w:sz w:val="24"/>
                <w:szCs w:val="24"/>
                <w:lang w:eastAsia="en-GB"/>
                <w:rPrChange w:id="61" w:author="Author" w:date="2018-04-02T22:56:00Z">
                  <w:rPr>
                    <w:rFonts w:ascii="Times New Roman" w:hAnsi="Times New Roman"/>
                    <w:color w:val="000000"/>
                    <w:sz w:val="24"/>
                    <w:szCs w:val="24"/>
                    <w:lang w:eastAsia="en-GB"/>
                  </w:rPr>
                </w:rPrChange>
              </w:rPr>
              <w:t xml:space="preserve"> Office</w:t>
            </w:r>
            <w:r w:rsidR="001E0F75" w:rsidRPr="008B3F9E">
              <w:rPr>
                <w:rFonts w:ascii="Times New Roman" w:hAnsi="Times New Roman"/>
                <w:color w:val="000000"/>
                <w:sz w:val="24"/>
                <w:szCs w:val="24"/>
                <w:lang w:eastAsia="en-GB"/>
                <w:rPrChange w:id="62" w:author="Author" w:date="2018-04-02T22:56:00Z">
                  <w:rPr>
                    <w:rFonts w:ascii="Times New Roman" w:hAnsi="Times New Roman"/>
                    <w:color w:val="000000"/>
                    <w:sz w:val="24"/>
                    <w:szCs w:val="24"/>
                    <w:lang w:eastAsia="en-GB"/>
                  </w:rPr>
                </w:rPrChange>
              </w:rPr>
              <w:t xml:space="preserve">, you can use </w:t>
            </w:r>
            <w:r w:rsidR="009974F0" w:rsidRPr="008B3F9E">
              <w:rPr>
                <w:rFonts w:ascii="Times New Roman" w:hAnsi="Times New Roman"/>
                <w:color w:val="000000"/>
                <w:sz w:val="24"/>
                <w:szCs w:val="24"/>
                <w:lang w:eastAsia="en-GB"/>
                <w:rPrChange w:id="63" w:author="Author" w:date="2018-04-02T22:56:00Z">
                  <w:rPr>
                    <w:rFonts w:ascii="Times New Roman" w:hAnsi="Times New Roman"/>
                    <w:color w:val="000000"/>
                    <w:sz w:val="24"/>
                    <w:szCs w:val="24"/>
                    <w:lang w:eastAsia="en-GB"/>
                  </w:rPr>
                </w:rPrChange>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9974F0"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009974F0"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64"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w:t>
            </w:r>
            <w:r w:rsidR="000F1A82">
              <w:rPr>
                <w:rFonts w:ascii="Times New Roman" w:hAnsi="Times New Roman"/>
                <w:color w:val="000000"/>
                <w:sz w:val="24"/>
                <w:szCs w:val="24"/>
                <w:lang w:eastAsia="en-GB"/>
              </w:rPr>
              <w:t>N</w:t>
            </w:r>
            <w:r w:rsidR="003902E4" w:rsidRPr="008B3F9E">
              <w:rPr>
                <w:rFonts w:ascii="Times New Roman" w:hAnsi="Times New Roman"/>
                <w:color w:val="000000"/>
                <w:sz w:val="24"/>
                <w:szCs w:val="24"/>
                <w:lang w:eastAsia="en-GB"/>
              </w:rPr>
              <w:t xml:space="preserve">ational </w:t>
            </w:r>
            <w:r w:rsidR="000F1A82">
              <w:rPr>
                <w:rFonts w:ascii="Times New Roman" w:hAnsi="Times New Roman"/>
                <w:color w:val="000000"/>
                <w:sz w:val="24"/>
                <w:szCs w:val="24"/>
                <w:lang w:eastAsia="en-GB"/>
              </w:rPr>
              <w:t>R</w:t>
            </w:r>
            <w:r w:rsidR="00FF0BEC" w:rsidRPr="008B3F9E">
              <w:rPr>
                <w:rFonts w:ascii="Times New Roman" w:hAnsi="Times New Roman"/>
                <w:color w:val="000000"/>
                <w:sz w:val="24"/>
                <w:szCs w:val="24"/>
                <w:lang w:eastAsia="en-GB"/>
              </w:rPr>
              <w:t>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r w:rsidR="000F1A82">
              <w:rPr>
                <w:rFonts w:ascii="Times New Roman" w:hAnsi="Times New Roman"/>
                <w:color w:val="000000"/>
                <w:sz w:val="24"/>
                <w:szCs w:val="24"/>
                <w:lang w:eastAsia="en-GB"/>
              </w:rPr>
              <w:t>.</w:t>
            </w:r>
          </w:p>
        </w:tc>
      </w:tr>
    </w:tbl>
    <w:p w:rsidR="002C7B02" w:rsidRDefault="002C7B02" w:rsidP="003902E4"/>
    <w:p w:rsidR="002C14D3" w:rsidRPr="009F4E45" w:rsidRDefault="002C14D3" w:rsidP="000F1A82">
      <w:pPr>
        <w:jc w:val="both"/>
        <w:rPr>
          <w:rFonts w:ascii="Times New Roman" w:hAnsi="Times New Roman"/>
          <w:sz w:val="24"/>
          <w:szCs w:val="24"/>
        </w:rPr>
      </w:pPr>
      <w:r w:rsidRPr="000F1A82">
        <w:rPr>
          <w:rFonts w:ascii="Times New Roman" w:hAnsi="Times New Roman"/>
          <w:b/>
          <w:sz w:val="24"/>
          <w:szCs w:val="24"/>
        </w:rPr>
        <w:t>* “Common Law Duty of Confidentiality”,</w:t>
      </w:r>
      <w:r>
        <w:rPr>
          <w:rFonts w:ascii="Times New Roman" w:hAnsi="Times New Roman"/>
          <w:sz w:val="24"/>
          <w:szCs w:val="24"/>
        </w:rPr>
        <w:t xml:space="preserve"> c</w:t>
      </w:r>
      <w:r w:rsidRPr="009F4E45">
        <w:rPr>
          <w:rFonts w:ascii="Times New Roman" w:hAnsi="Times New Roman"/>
          <w:sz w:val="24"/>
          <w:szCs w:val="24"/>
        </w:rPr>
        <w:t>ommon law is not written out in one document like an Act of Parliament. It is a form of law based on previous court cases decided by judges; hen</w:t>
      </w:r>
      <w:r w:rsidR="000F1A82">
        <w:rPr>
          <w:rFonts w:ascii="Times New Roman" w:hAnsi="Times New Roman"/>
          <w:sz w:val="24"/>
          <w:szCs w:val="24"/>
        </w:rPr>
        <w:t>ce, it is also referred to as 'J</w:t>
      </w:r>
      <w:r w:rsidRPr="009F4E45">
        <w:rPr>
          <w:rFonts w:ascii="Times New Roman" w:hAnsi="Times New Roman"/>
          <w:sz w:val="24"/>
          <w:szCs w:val="24"/>
        </w:rPr>
        <w:t xml:space="preserve">udge-made' or </w:t>
      </w:r>
      <w:r w:rsidR="000F1A82">
        <w:rPr>
          <w:rFonts w:ascii="Times New Roman" w:hAnsi="Times New Roman"/>
          <w:sz w:val="24"/>
          <w:szCs w:val="24"/>
        </w:rPr>
        <w:t>C</w:t>
      </w:r>
      <w:r w:rsidRPr="009F4E45">
        <w:rPr>
          <w:rFonts w:ascii="Times New Roman" w:hAnsi="Times New Roman"/>
          <w:sz w:val="24"/>
          <w:szCs w:val="24"/>
        </w:rPr>
        <w:t xml:space="preserve">ase </w:t>
      </w:r>
      <w:r w:rsidR="000F1A82">
        <w:rPr>
          <w:rFonts w:ascii="Times New Roman" w:hAnsi="Times New Roman"/>
          <w:sz w:val="24"/>
          <w:szCs w:val="24"/>
        </w:rPr>
        <w:t>L</w:t>
      </w:r>
      <w:r w:rsidRPr="009F4E45">
        <w:rPr>
          <w:rFonts w:ascii="Times New Roman" w:hAnsi="Times New Roman"/>
          <w:sz w:val="24"/>
          <w:szCs w:val="24"/>
        </w:rPr>
        <w:t xml:space="preserve">aw. The law is applied by reference to those previous cases, so common law is also </w:t>
      </w:r>
      <w:proofErr w:type="gramStart"/>
      <w:r w:rsidRPr="009F4E45">
        <w:rPr>
          <w:rFonts w:ascii="Times New Roman" w:hAnsi="Times New Roman"/>
          <w:sz w:val="24"/>
          <w:szCs w:val="24"/>
        </w:rPr>
        <w:t>said</w:t>
      </w:r>
      <w:proofErr w:type="gramEnd"/>
      <w:r w:rsidRPr="009F4E45">
        <w:rPr>
          <w:rFonts w:ascii="Times New Roman" w:hAnsi="Times New Roman"/>
          <w:sz w:val="24"/>
          <w:szCs w:val="24"/>
        </w:rPr>
        <w:t xml:space="preserve"> to be based on precedent.</w:t>
      </w:r>
    </w:p>
    <w:p w:rsidR="002C14D3" w:rsidRPr="009F4E45" w:rsidRDefault="002C14D3" w:rsidP="000F1A82">
      <w:pPr>
        <w:jc w:val="both"/>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0F1A82">
      <w:pPr>
        <w:jc w:val="both"/>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0F1A82">
      <w:pPr>
        <w:jc w:val="both"/>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0F1A82">
      <w:pPr>
        <w:numPr>
          <w:ilvl w:val="0"/>
          <w:numId w:val="2"/>
        </w:numPr>
        <w:jc w:val="both"/>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0F1A82">
      <w:pPr>
        <w:numPr>
          <w:ilvl w:val="0"/>
          <w:numId w:val="2"/>
        </w:numPr>
        <w:jc w:val="both"/>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0F1A82">
      <w:pPr>
        <w:numPr>
          <w:ilvl w:val="0"/>
          <w:numId w:val="2"/>
        </w:numPr>
        <w:jc w:val="both"/>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w:t>
      </w:r>
      <w:r w:rsidR="000F1A82">
        <w:rPr>
          <w:rFonts w:ascii="Times New Roman" w:hAnsi="Times New Roman"/>
          <w:sz w:val="24"/>
          <w:szCs w:val="24"/>
        </w:rPr>
        <w:t>C</w:t>
      </w:r>
      <w:r w:rsidRPr="009F4E45">
        <w:rPr>
          <w:rFonts w:ascii="Times New Roman" w:hAnsi="Times New Roman"/>
          <w:sz w:val="24"/>
          <w:szCs w:val="24"/>
        </w:rPr>
        <w:t xml:space="preserve">ourt </w:t>
      </w:r>
      <w:r w:rsidR="000F1A82">
        <w:rPr>
          <w:rFonts w:ascii="Times New Roman" w:hAnsi="Times New Roman"/>
          <w:sz w:val="24"/>
          <w:szCs w:val="24"/>
        </w:rPr>
        <w:t>O</w:t>
      </w:r>
      <w:r w:rsidRPr="009F4E45">
        <w:rPr>
          <w:rFonts w:ascii="Times New Roman" w:hAnsi="Times New Roman"/>
          <w:sz w:val="24"/>
          <w:szCs w:val="24"/>
        </w:rPr>
        <w:t>rder.</w:t>
      </w:r>
    </w:p>
    <w:p w:rsidR="002C14D3" w:rsidRPr="003902E4" w:rsidRDefault="002C14D3" w:rsidP="000F1A82">
      <w:pPr>
        <w:jc w:val="both"/>
      </w:pPr>
    </w:p>
    <w:sectPr w:rsidR="002C14D3"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1D" w:rsidRDefault="00AE221D" w:rsidP="00F07C61">
      <w:pPr>
        <w:spacing w:after="0" w:line="240" w:lineRule="auto"/>
      </w:pPr>
      <w:r>
        <w:separator/>
      </w:r>
    </w:p>
  </w:endnote>
  <w:endnote w:type="continuationSeparator" w:id="0">
    <w:p w:rsidR="00AE221D" w:rsidRDefault="00AE221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1D" w:rsidRDefault="00AE221D" w:rsidP="00F07C61">
      <w:pPr>
        <w:spacing w:after="0" w:line="240" w:lineRule="auto"/>
      </w:pPr>
      <w:r>
        <w:separator/>
      </w:r>
    </w:p>
  </w:footnote>
  <w:footnote w:type="continuationSeparator" w:id="0">
    <w:p w:rsidR="00AE221D" w:rsidRDefault="00AE221D"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03" w:rsidRPr="00CA7472" w:rsidRDefault="00784103" w:rsidP="000F1A82">
    <w:pPr>
      <w:pStyle w:val="Header"/>
      <w:jc w:val="center"/>
      <w:rPr>
        <w:rFonts w:ascii="Verdana" w:hAnsi="Verdana"/>
        <w:b/>
        <w:sz w:val="36"/>
        <w:szCs w:val="36"/>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45325"/>
    <w:rsid w:val="00071F17"/>
    <w:rsid w:val="000A31F2"/>
    <w:rsid w:val="000B696B"/>
    <w:rsid w:val="000C71E2"/>
    <w:rsid w:val="000F1A82"/>
    <w:rsid w:val="000F53F3"/>
    <w:rsid w:val="0014066C"/>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271B4"/>
    <w:rsid w:val="00430F66"/>
    <w:rsid w:val="004618B6"/>
    <w:rsid w:val="004F7C91"/>
    <w:rsid w:val="00523EAE"/>
    <w:rsid w:val="00524B0F"/>
    <w:rsid w:val="00527E61"/>
    <w:rsid w:val="00533782"/>
    <w:rsid w:val="00536A56"/>
    <w:rsid w:val="00542616"/>
    <w:rsid w:val="00556724"/>
    <w:rsid w:val="00573B1F"/>
    <w:rsid w:val="005820B0"/>
    <w:rsid w:val="00591683"/>
    <w:rsid w:val="005D0EB2"/>
    <w:rsid w:val="005F004B"/>
    <w:rsid w:val="006232B9"/>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812359"/>
    <w:rsid w:val="0089679F"/>
    <w:rsid w:val="008B3F9E"/>
    <w:rsid w:val="008C2AD3"/>
    <w:rsid w:val="008F5F42"/>
    <w:rsid w:val="00945BF2"/>
    <w:rsid w:val="0094670B"/>
    <w:rsid w:val="0095127A"/>
    <w:rsid w:val="00971718"/>
    <w:rsid w:val="009974F0"/>
    <w:rsid w:val="009F6377"/>
    <w:rsid w:val="00A27BFC"/>
    <w:rsid w:val="00A56E01"/>
    <w:rsid w:val="00A75CE2"/>
    <w:rsid w:val="00A913BE"/>
    <w:rsid w:val="00A931C0"/>
    <w:rsid w:val="00AA0DA9"/>
    <w:rsid w:val="00AB5F8C"/>
    <w:rsid w:val="00AE221D"/>
    <w:rsid w:val="00AE487C"/>
    <w:rsid w:val="00AF1735"/>
    <w:rsid w:val="00B05D93"/>
    <w:rsid w:val="00B43F8C"/>
    <w:rsid w:val="00B7041D"/>
    <w:rsid w:val="00B76C95"/>
    <w:rsid w:val="00BB6FA9"/>
    <w:rsid w:val="00BD15C8"/>
    <w:rsid w:val="00BD29A5"/>
    <w:rsid w:val="00BD302C"/>
    <w:rsid w:val="00BE5BD9"/>
    <w:rsid w:val="00BF2465"/>
    <w:rsid w:val="00C216D7"/>
    <w:rsid w:val="00C371E3"/>
    <w:rsid w:val="00C948F1"/>
    <w:rsid w:val="00CA07AE"/>
    <w:rsid w:val="00CA7472"/>
    <w:rsid w:val="00CB1B71"/>
    <w:rsid w:val="00CB2F51"/>
    <w:rsid w:val="00CC4722"/>
    <w:rsid w:val="00CD2095"/>
    <w:rsid w:val="00CE1CDF"/>
    <w:rsid w:val="00CE6207"/>
    <w:rsid w:val="00CF55DF"/>
    <w:rsid w:val="00D160CA"/>
    <w:rsid w:val="00D44D59"/>
    <w:rsid w:val="00E501E4"/>
    <w:rsid w:val="00E90F8F"/>
    <w:rsid w:val="00ED630F"/>
    <w:rsid w:val="00F07C61"/>
    <w:rsid w:val="00F16E48"/>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17B1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4981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2020-09-22T14:33:00Z</dcterms:created>
  <dcterms:modified xsi:type="dcterms:W3CDTF">2020-09-22T14:33:00Z</dcterms:modified>
</cp:coreProperties>
</file>