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97" w:rsidRDefault="00BC3797" w:rsidP="00BC3797">
      <w:pPr>
        <w:jc w:val="right"/>
      </w:pPr>
      <w:r>
        <w:t>Henfield Medical Centre</w:t>
      </w:r>
      <w:r w:rsidR="003302FA"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7216"/>
      </w:tblGrid>
      <w:tr w:rsidR="00540C49" w:rsidRPr="00B7041D" w:rsidTr="00BE21CA">
        <w:trPr>
          <w:trHeight w:val="300"/>
        </w:trPr>
        <w:tc>
          <w:tcPr>
            <w:tcW w:w="10847" w:type="dxa"/>
            <w:gridSpan w:val="2"/>
            <w:noWrap/>
          </w:tcPr>
          <w:p w:rsidR="00BE21CA" w:rsidRDefault="00154519" w:rsidP="00BE21CA">
            <w:pPr>
              <w:spacing w:after="0" w:line="240" w:lineRule="auto"/>
              <w:jc w:val="both"/>
              <w:rPr>
                <w:rFonts w:ascii="Times New Roman" w:hAnsi="Times New Roman"/>
                <w:color w:val="000000"/>
                <w:sz w:val="24"/>
                <w:szCs w:val="24"/>
                <w:lang w:eastAsia="en-GB"/>
              </w:rPr>
            </w:pPr>
            <w:r w:rsidRPr="00BE21CA">
              <w:rPr>
                <w:rFonts w:ascii="Times New Roman" w:hAnsi="Times New Roman"/>
                <w:color w:val="000000"/>
                <w:sz w:val="24"/>
                <w:szCs w:val="24"/>
                <w:lang w:eastAsia="en-GB"/>
              </w:rPr>
              <w:t>NHS Digital is</w:t>
            </w:r>
            <w:r w:rsidR="00E93322" w:rsidRPr="00BE21CA">
              <w:rPr>
                <w:rFonts w:ascii="Times New Roman" w:hAnsi="Times New Roman"/>
                <w:color w:val="000000"/>
                <w:sz w:val="24"/>
                <w:szCs w:val="24"/>
                <w:lang w:eastAsia="en-GB"/>
              </w:rPr>
              <w:t xml:space="preserve"> </w:t>
            </w:r>
            <w:r w:rsidRPr="00BE21CA">
              <w:rPr>
                <w:rFonts w:ascii="Times New Roman" w:hAnsi="Times New Roman"/>
                <w:color w:val="000000"/>
                <w:sz w:val="24"/>
                <w:szCs w:val="24"/>
                <w:lang w:eastAsia="en-GB"/>
              </w:rPr>
              <w:t xml:space="preserve">the </w:t>
            </w:r>
            <w:r w:rsidR="00BE21CA" w:rsidRPr="00BE21CA">
              <w:rPr>
                <w:rFonts w:ascii="Times New Roman" w:hAnsi="Times New Roman"/>
                <w:color w:val="000000"/>
                <w:sz w:val="24"/>
                <w:szCs w:val="24"/>
                <w:lang w:eastAsia="en-GB"/>
              </w:rPr>
              <w:t>‘S</w:t>
            </w:r>
            <w:r w:rsidRPr="00BE21CA">
              <w:rPr>
                <w:rFonts w:ascii="Times New Roman" w:hAnsi="Times New Roman"/>
                <w:color w:val="000000"/>
                <w:sz w:val="24"/>
                <w:szCs w:val="24"/>
                <w:lang w:eastAsia="en-GB"/>
              </w:rPr>
              <w:t xml:space="preserve">ecure </w:t>
            </w:r>
            <w:r w:rsidR="00BE21CA" w:rsidRPr="00BE21CA">
              <w:rPr>
                <w:rFonts w:ascii="Times New Roman" w:hAnsi="Times New Roman"/>
                <w:color w:val="000000"/>
                <w:sz w:val="24"/>
                <w:szCs w:val="24"/>
                <w:lang w:eastAsia="en-GB"/>
              </w:rPr>
              <w:t>H</w:t>
            </w:r>
            <w:r w:rsidRPr="00BE21CA">
              <w:rPr>
                <w:rFonts w:ascii="Times New Roman" w:hAnsi="Times New Roman"/>
                <w:color w:val="000000"/>
                <w:sz w:val="24"/>
                <w:szCs w:val="24"/>
                <w:lang w:eastAsia="en-GB"/>
              </w:rPr>
              <w:t>aven</w:t>
            </w:r>
            <w:r w:rsidR="00BE21CA" w:rsidRPr="00BE21CA">
              <w:rPr>
                <w:rFonts w:ascii="Times New Roman" w:hAnsi="Times New Roman"/>
                <w:color w:val="000000"/>
                <w:sz w:val="24"/>
                <w:szCs w:val="24"/>
                <w:lang w:eastAsia="en-GB"/>
              </w:rPr>
              <w:t>’</w:t>
            </w:r>
            <w:r w:rsidR="00AF1D40" w:rsidRPr="00BE21CA">
              <w:rPr>
                <w:rFonts w:ascii="Times New Roman" w:hAnsi="Times New Roman"/>
                <w:color w:val="000000"/>
                <w:sz w:val="24"/>
                <w:szCs w:val="24"/>
                <w:lang w:eastAsia="en-GB"/>
              </w:rPr>
              <w:t>*</w:t>
            </w:r>
            <w:r w:rsidRPr="00BE21CA">
              <w:rPr>
                <w:rFonts w:ascii="Times New Roman" w:hAnsi="Times New Roman"/>
                <w:color w:val="000000"/>
                <w:sz w:val="24"/>
                <w:szCs w:val="24"/>
                <w:lang w:eastAsia="en-GB"/>
              </w:rPr>
              <w:t xml:space="preserve"> for NHS patient data, a single secure repository where data</w:t>
            </w:r>
            <w:r w:rsidR="00E70986" w:rsidRPr="00BE21CA">
              <w:rPr>
                <w:rFonts w:ascii="Times New Roman" w:hAnsi="Times New Roman"/>
                <w:color w:val="000000"/>
                <w:sz w:val="24"/>
                <w:szCs w:val="24"/>
                <w:lang w:eastAsia="en-GB"/>
              </w:rPr>
              <w:t xml:space="preserve"> collected from all branches of the NHS</w:t>
            </w:r>
            <w:r w:rsidRPr="00BE21CA">
              <w:rPr>
                <w:rFonts w:ascii="Times New Roman" w:hAnsi="Times New Roman"/>
                <w:color w:val="000000"/>
                <w:sz w:val="24"/>
                <w:szCs w:val="24"/>
                <w:lang w:eastAsia="en-GB"/>
              </w:rPr>
              <w:t xml:space="preserve"> is processed. NHS Digital provides reports on the performance of the NHS</w:t>
            </w:r>
            <w:r w:rsidR="00A93BFE" w:rsidRPr="00BE21CA">
              <w:rPr>
                <w:rFonts w:ascii="Times New Roman" w:hAnsi="Times New Roman"/>
                <w:color w:val="000000"/>
                <w:sz w:val="24"/>
                <w:szCs w:val="24"/>
                <w:lang w:eastAsia="en-GB"/>
              </w:rPr>
              <w:t xml:space="preserve">, statistical information, audits and patient </w:t>
            </w:r>
            <w:r w:rsidR="00FB5048" w:rsidRPr="00BE21CA">
              <w:rPr>
                <w:rFonts w:ascii="Times New Roman" w:hAnsi="Times New Roman"/>
                <w:color w:val="000000"/>
                <w:sz w:val="24"/>
                <w:szCs w:val="24"/>
                <w:lang w:eastAsia="en-GB"/>
              </w:rPr>
              <w:t xml:space="preserve">outcomes (https://digital.nhs.uk/data-and-information). </w:t>
            </w:r>
            <w:r w:rsidR="00832CB1" w:rsidRPr="00BE21CA">
              <w:rPr>
                <w:rFonts w:ascii="Times New Roman" w:hAnsi="Times New Roman"/>
                <w:color w:val="000000"/>
                <w:sz w:val="24"/>
                <w:szCs w:val="24"/>
                <w:lang w:eastAsia="en-GB"/>
              </w:rPr>
              <w:t>Examples include</w:t>
            </w:r>
            <w:r w:rsidR="00AF1D40" w:rsidRPr="00BE21CA">
              <w:rPr>
                <w:rFonts w:ascii="Times New Roman" w:hAnsi="Times New Roman"/>
                <w:color w:val="000000"/>
                <w:sz w:val="24"/>
                <w:szCs w:val="24"/>
                <w:lang w:eastAsia="en-GB"/>
              </w:rPr>
              <w:t>;</w:t>
            </w:r>
            <w:r w:rsidR="00832CB1" w:rsidRPr="00BE21CA">
              <w:rPr>
                <w:rFonts w:ascii="Times New Roman" w:hAnsi="Times New Roman"/>
                <w:color w:val="000000"/>
                <w:sz w:val="24"/>
                <w:szCs w:val="24"/>
                <w:lang w:eastAsia="en-GB"/>
              </w:rPr>
              <w:t xml:space="preserve"> </w:t>
            </w:r>
            <w:r w:rsidR="00AF1D40" w:rsidRPr="00BE21CA">
              <w:rPr>
                <w:rFonts w:ascii="Times New Roman" w:hAnsi="Times New Roman"/>
                <w:color w:val="000000"/>
                <w:sz w:val="24"/>
                <w:szCs w:val="24"/>
                <w:lang w:eastAsia="en-GB"/>
              </w:rPr>
              <w:t xml:space="preserve">A/E and outpatient </w:t>
            </w:r>
            <w:r w:rsidR="00832CB1" w:rsidRPr="00BE21CA">
              <w:rPr>
                <w:rFonts w:ascii="Times New Roman" w:hAnsi="Times New Roman"/>
                <w:color w:val="000000"/>
                <w:sz w:val="24"/>
                <w:szCs w:val="24"/>
                <w:lang w:eastAsia="en-GB"/>
              </w:rPr>
              <w:t xml:space="preserve">waiting times, the numbers of staff in the NHS, percentage target </w:t>
            </w:r>
            <w:r w:rsidR="00FB5048" w:rsidRPr="00BE21CA">
              <w:rPr>
                <w:rFonts w:ascii="Times New Roman" w:hAnsi="Times New Roman"/>
                <w:color w:val="000000"/>
                <w:sz w:val="24"/>
                <w:szCs w:val="24"/>
                <w:lang w:eastAsia="en-GB"/>
              </w:rPr>
              <w:t>achievements</w:t>
            </w:r>
            <w:r w:rsidR="00832CB1" w:rsidRPr="00BE21CA">
              <w:rPr>
                <w:rFonts w:ascii="Times New Roman" w:hAnsi="Times New Roman"/>
                <w:color w:val="000000"/>
                <w:sz w:val="24"/>
                <w:szCs w:val="24"/>
                <w:lang w:eastAsia="en-GB"/>
              </w:rPr>
              <w:t>, payments to GPs</w:t>
            </w:r>
            <w:ins w:id="0" w:author="Author" w:date="2018-04-05T02:10:00Z">
              <w:r w:rsidR="00AF1D40" w:rsidRPr="00BE21CA">
                <w:rPr>
                  <w:rFonts w:ascii="Times New Roman" w:hAnsi="Times New Roman"/>
                  <w:color w:val="000000"/>
                  <w:sz w:val="24"/>
                  <w:szCs w:val="24"/>
                  <w:lang w:eastAsia="en-GB"/>
                </w:rPr>
                <w:t xml:space="preserve"> </w:t>
              </w:r>
            </w:ins>
            <w:r w:rsidR="00AF1D40" w:rsidRPr="00BE21CA">
              <w:rPr>
                <w:rFonts w:ascii="Times New Roman" w:hAnsi="Times New Roman"/>
                <w:color w:val="000000"/>
                <w:sz w:val="24"/>
                <w:szCs w:val="24"/>
                <w:lang w:eastAsia="en-GB"/>
              </w:rPr>
              <w:t>etc</w:t>
            </w:r>
            <w:ins w:id="1" w:author="Author" w:date="2018-04-05T02:10:00Z">
              <w:r w:rsidR="00AF1D40" w:rsidRPr="00BE21CA">
                <w:rPr>
                  <w:rFonts w:ascii="Times New Roman" w:hAnsi="Times New Roman"/>
                  <w:color w:val="000000"/>
                  <w:sz w:val="24"/>
                  <w:szCs w:val="24"/>
                  <w:lang w:eastAsia="en-GB"/>
                </w:rPr>
                <w:t xml:space="preserve"> </w:t>
              </w:r>
            </w:ins>
            <w:r w:rsidR="00AF1D40" w:rsidRPr="00BE21CA">
              <w:rPr>
                <w:rFonts w:ascii="Times New Roman" w:hAnsi="Times New Roman"/>
                <w:color w:val="000000"/>
                <w:sz w:val="24"/>
                <w:szCs w:val="24"/>
                <w:lang w:eastAsia="en-GB"/>
              </w:rPr>
              <w:t xml:space="preserve">and more specific targeted data collections and reports such as the </w:t>
            </w:r>
            <w:r w:rsidR="00832CB1" w:rsidRPr="00BE21CA">
              <w:rPr>
                <w:rFonts w:ascii="Times New Roman" w:hAnsi="Times New Roman"/>
                <w:color w:val="000000"/>
                <w:sz w:val="24"/>
                <w:szCs w:val="24"/>
                <w:lang w:eastAsia="en-GB"/>
              </w:rPr>
              <w:t xml:space="preserve">Female Genital Mutilation, </w:t>
            </w:r>
            <w:r w:rsidR="00BE21CA" w:rsidRPr="00BE21CA">
              <w:rPr>
                <w:rFonts w:ascii="Times New Roman" w:hAnsi="Times New Roman"/>
                <w:color w:val="000000"/>
                <w:sz w:val="24"/>
                <w:szCs w:val="24"/>
                <w:lang w:eastAsia="en-GB"/>
              </w:rPr>
              <w:t>G</w:t>
            </w:r>
            <w:r w:rsidR="00832CB1" w:rsidRPr="00BE21CA">
              <w:rPr>
                <w:rFonts w:ascii="Times New Roman" w:hAnsi="Times New Roman"/>
                <w:color w:val="000000"/>
                <w:sz w:val="24"/>
                <w:szCs w:val="24"/>
                <w:lang w:eastAsia="en-GB"/>
              </w:rPr>
              <w:t xml:space="preserve">eneral </w:t>
            </w:r>
            <w:r w:rsidR="00BE21CA" w:rsidRPr="00BE21CA">
              <w:rPr>
                <w:rFonts w:ascii="Times New Roman" w:hAnsi="Times New Roman"/>
                <w:color w:val="000000"/>
                <w:sz w:val="24"/>
                <w:szCs w:val="24"/>
                <w:lang w:eastAsia="en-GB"/>
              </w:rPr>
              <w:t>P</w:t>
            </w:r>
            <w:r w:rsidR="00832CB1" w:rsidRPr="00BE21CA">
              <w:rPr>
                <w:rFonts w:ascii="Times New Roman" w:hAnsi="Times New Roman"/>
                <w:color w:val="000000"/>
                <w:sz w:val="24"/>
                <w:szCs w:val="24"/>
                <w:lang w:eastAsia="en-GB"/>
              </w:rPr>
              <w:t>ractice appointments data and English National Diabetes Audit</w:t>
            </w:r>
            <w:r w:rsidR="000F4F02" w:rsidRPr="00BE21CA">
              <w:rPr>
                <w:rFonts w:ascii="Times New Roman" w:hAnsi="Times New Roman"/>
                <w:color w:val="000000"/>
                <w:sz w:val="24"/>
                <w:szCs w:val="24"/>
                <w:lang w:eastAsia="en-GB"/>
              </w:rPr>
              <w:t>s</w:t>
            </w:r>
            <w:r w:rsidR="00832CB1" w:rsidRPr="00BE21CA">
              <w:rPr>
                <w:rFonts w:ascii="Times New Roman" w:hAnsi="Times New Roman"/>
                <w:color w:val="000000"/>
                <w:sz w:val="24"/>
                <w:szCs w:val="24"/>
                <w:lang w:eastAsia="en-GB"/>
              </w:rPr>
              <w:t xml:space="preserve">. </w:t>
            </w:r>
            <w:r w:rsidRPr="00BE21CA">
              <w:rPr>
                <w:rFonts w:ascii="Times New Roman" w:hAnsi="Times New Roman"/>
                <w:color w:val="000000"/>
                <w:sz w:val="24"/>
                <w:szCs w:val="24"/>
                <w:lang w:eastAsia="en-GB"/>
              </w:rPr>
              <w:t xml:space="preserve">GPs are required by the Health and Social Care Act to provide NHS Digital with information when </w:t>
            </w:r>
            <w:r w:rsidR="00832CB1" w:rsidRPr="00BE21CA">
              <w:rPr>
                <w:rFonts w:ascii="Times New Roman" w:hAnsi="Times New Roman"/>
                <w:color w:val="000000"/>
                <w:sz w:val="24"/>
                <w:szCs w:val="24"/>
                <w:lang w:eastAsia="en-GB"/>
              </w:rPr>
              <w:t>instructed</w:t>
            </w:r>
            <w:r w:rsidRPr="00BE21CA">
              <w:rPr>
                <w:rFonts w:ascii="Times New Roman" w:hAnsi="Times New Roman"/>
                <w:color w:val="000000"/>
                <w:sz w:val="24"/>
                <w:szCs w:val="24"/>
                <w:lang w:eastAsia="en-GB"/>
              </w:rPr>
              <w:t>. This is a legal obligation</w:t>
            </w:r>
            <w:r w:rsidR="00832CB1" w:rsidRPr="00BE21CA">
              <w:rPr>
                <w:rFonts w:ascii="Times New Roman" w:hAnsi="Times New Roman"/>
                <w:color w:val="000000"/>
                <w:sz w:val="24"/>
                <w:szCs w:val="24"/>
                <w:lang w:eastAsia="en-GB"/>
              </w:rPr>
              <w:t xml:space="preserve"> which overrides any patient wishes.</w:t>
            </w:r>
            <w:r w:rsidRPr="00BE21CA">
              <w:rPr>
                <w:rFonts w:ascii="Times New Roman" w:hAnsi="Times New Roman"/>
                <w:color w:val="000000"/>
                <w:sz w:val="24"/>
                <w:szCs w:val="24"/>
                <w:lang w:eastAsia="en-GB"/>
              </w:rPr>
              <w:t xml:space="preserve"> The</w:t>
            </w:r>
            <w:r w:rsidR="00832CB1" w:rsidRPr="00BE21CA">
              <w:rPr>
                <w:rFonts w:ascii="Times New Roman" w:hAnsi="Times New Roman"/>
                <w:color w:val="000000"/>
                <w:sz w:val="24"/>
                <w:szCs w:val="24"/>
                <w:lang w:eastAsia="en-GB"/>
              </w:rPr>
              <w:t>se instructions a</w:t>
            </w:r>
            <w:r w:rsidRPr="00BE21CA">
              <w:rPr>
                <w:rFonts w:ascii="Times New Roman" w:hAnsi="Times New Roman"/>
                <w:color w:val="000000"/>
                <w:sz w:val="24"/>
                <w:szCs w:val="24"/>
                <w:lang w:eastAsia="en-GB"/>
              </w:rPr>
              <w:t>re c</w:t>
            </w:r>
            <w:r w:rsidR="00832CB1" w:rsidRPr="00BE21CA">
              <w:rPr>
                <w:rFonts w:ascii="Times New Roman" w:hAnsi="Times New Roman"/>
                <w:color w:val="000000"/>
                <w:sz w:val="24"/>
                <w:szCs w:val="24"/>
                <w:lang w:eastAsia="en-GB"/>
              </w:rPr>
              <w:t xml:space="preserve">alled </w:t>
            </w:r>
            <w:r w:rsidRPr="00BE21CA">
              <w:rPr>
                <w:rFonts w:ascii="Times New Roman" w:hAnsi="Times New Roman"/>
                <w:b/>
                <w:color w:val="000000"/>
                <w:sz w:val="24"/>
                <w:szCs w:val="24"/>
                <w:lang w:eastAsia="en-GB"/>
              </w:rPr>
              <w:t>“Directions”</w:t>
            </w:r>
            <w:r w:rsidR="00832CB1" w:rsidRPr="00BE21CA">
              <w:rPr>
                <w:rFonts w:ascii="Times New Roman" w:hAnsi="Times New Roman"/>
                <w:b/>
                <w:color w:val="000000"/>
                <w:sz w:val="24"/>
                <w:szCs w:val="24"/>
                <w:lang w:eastAsia="en-GB"/>
              </w:rPr>
              <w:t>.</w:t>
            </w:r>
            <w:r w:rsidR="00832CB1" w:rsidRPr="00BE21CA">
              <w:rPr>
                <w:rFonts w:ascii="Times New Roman" w:hAnsi="Times New Roman"/>
                <w:color w:val="000000"/>
                <w:sz w:val="24"/>
                <w:szCs w:val="24"/>
                <w:lang w:eastAsia="en-GB"/>
              </w:rPr>
              <w:t xml:space="preserve"> </w:t>
            </w:r>
          </w:p>
          <w:p w:rsidR="00BE21CA" w:rsidRDefault="00BE21CA" w:rsidP="00BE21CA">
            <w:pPr>
              <w:spacing w:after="0" w:line="240" w:lineRule="auto"/>
              <w:jc w:val="both"/>
              <w:rPr>
                <w:rFonts w:ascii="Times New Roman" w:hAnsi="Times New Roman"/>
                <w:color w:val="000000"/>
                <w:sz w:val="24"/>
                <w:szCs w:val="24"/>
                <w:lang w:eastAsia="en-GB"/>
              </w:rPr>
            </w:pPr>
          </w:p>
          <w:p w:rsidR="00832CB1" w:rsidRPr="00AF1D40" w:rsidRDefault="00832CB1" w:rsidP="00BE21CA">
            <w:pPr>
              <w:spacing w:after="0" w:line="240" w:lineRule="auto"/>
              <w:jc w:val="both"/>
              <w:rPr>
                <w:rFonts w:ascii="Times New Roman" w:hAnsi="Times New Roman"/>
                <w:color w:val="000000"/>
                <w:sz w:val="28"/>
                <w:szCs w:val="28"/>
                <w:lang w:eastAsia="en-GB"/>
              </w:rPr>
            </w:pPr>
            <w:r w:rsidRPr="00BE21CA">
              <w:rPr>
                <w:rFonts w:ascii="Times New Roman" w:hAnsi="Times New Roman"/>
                <w:color w:val="000000"/>
                <w:sz w:val="24"/>
                <w:szCs w:val="24"/>
                <w:lang w:eastAsia="en-GB"/>
              </w:rPr>
              <w:t xml:space="preserve">More information on the directions </w:t>
            </w:r>
            <w:r w:rsidR="00FB5048" w:rsidRPr="00BE21CA">
              <w:rPr>
                <w:rFonts w:ascii="Times New Roman" w:hAnsi="Times New Roman"/>
                <w:color w:val="000000"/>
                <w:sz w:val="24"/>
                <w:szCs w:val="24"/>
                <w:lang w:eastAsia="en-GB"/>
              </w:rPr>
              <w:t xml:space="preserve">placed on </w:t>
            </w:r>
            <w:r w:rsidRPr="00BE21CA">
              <w:rPr>
                <w:rFonts w:ascii="Times New Roman" w:hAnsi="Times New Roman"/>
                <w:color w:val="000000"/>
                <w:sz w:val="24"/>
                <w:szCs w:val="24"/>
                <w:lang w:eastAsia="en-GB"/>
              </w:rPr>
              <w:t>GPs can be found at</w:t>
            </w:r>
            <w:r w:rsidR="000F4F02" w:rsidRPr="00BE21CA">
              <w:rPr>
                <w:rFonts w:ascii="Times New Roman" w:hAnsi="Times New Roman"/>
                <w:color w:val="000000"/>
                <w:sz w:val="24"/>
                <w:szCs w:val="24"/>
                <w:lang w:eastAsia="en-GB"/>
              </w:rPr>
              <w:t xml:space="preserve"> </w:t>
            </w:r>
            <w:hyperlink r:id="rId7" w:history="1">
              <w:r w:rsidR="000F4F02" w:rsidRPr="00BE21CA">
                <w:rPr>
                  <w:color w:val="000000"/>
                  <w:sz w:val="24"/>
                  <w:szCs w:val="24"/>
                </w:rPr>
                <w:t>https://digital.nhs.uk/article/8059/NHS-England-Directions</w:t>
              </w:r>
            </w:hyperlink>
            <w:r w:rsidRPr="00BE21CA">
              <w:rPr>
                <w:rFonts w:ascii="Times New Roman" w:hAnsi="Times New Roman"/>
                <w:color w:val="000000"/>
                <w:sz w:val="24"/>
                <w:szCs w:val="24"/>
                <w:lang w:eastAsia="en-GB"/>
              </w:rPr>
              <w:t xml:space="preserve"> and</w:t>
            </w:r>
            <w:r w:rsidR="000F4F02" w:rsidRPr="00BE21CA">
              <w:rPr>
                <w:rFonts w:ascii="Times New Roman" w:hAnsi="Times New Roman"/>
                <w:color w:val="000000"/>
                <w:sz w:val="24"/>
                <w:szCs w:val="24"/>
                <w:lang w:eastAsia="en-GB"/>
              </w:rPr>
              <w:t xml:space="preserve"> </w:t>
            </w:r>
            <w:hyperlink r:id="rId8" w:history="1">
              <w:r w:rsidR="000F4F02" w:rsidRPr="00BE21CA">
                <w:rPr>
                  <w:color w:val="000000"/>
                  <w:sz w:val="24"/>
                  <w:szCs w:val="24"/>
                </w:rPr>
                <w:t>www.nhsdatasharing.info</w:t>
              </w:r>
            </w:hyperlink>
            <w:r w:rsidRPr="00BE21CA">
              <w:rPr>
                <w:rFonts w:ascii="Times New Roman" w:hAnsi="Times New Roman"/>
                <w:color w:val="000000"/>
                <w:sz w:val="24"/>
                <w:szCs w:val="24"/>
                <w:lang w:eastAsia="en-GB"/>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BC3797" w:rsidRPr="00B7041D" w:rsidTr="00BE21CA">
        <w:trPr>
          <w:trHeight w:val="300"/>
        </w:trPr>
        <w:tc>
          <w:tcPr>
            <w:tcW w:w="3476" w:type="dxa"/>
            <w:noWrap/>
          </w:tcPr>
          <w:p w:rsidR="00BC3797" w:rsidRPr="00B7041D" w:rsidRDefault="00BC3797" w:rsidP="00BE21C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00BE21CA">
              <w:rPr>
                <w:rFonts w:ascii="Times New Roman" w:hAnsi="Times New Roman"/>
                <w:b/>
                <w:color w:val="000000"/>
                <w:sz w:val="24"/>
                <w:szCs w:val="24"/>
                <w:lang w:eastAsia="en-GB"/>
              </w:rPr>
              <w:t>– Contact Details</w:t>
            </w:r>
          </w:p>
        </w:tc>
        <w:tc>
          <w:tcPr>
            <w:tcW w:w="7371" w:type="dxa"/>
            <w:noWrap/>
          </w:tcPr>
          <w:p w:rsidR="00BC3797" w:rsidRPr="00BE21CA" w:rsidRDefault="00BE21CA" w:rsidP="00971A1D">
            <w:pPr>
              <w:spacing w:after="0" w:line="240" w:lineRule="auto"/>
              <w:rPr>
                <w:rFonts w:ascii="Times New Roman" w:hAnsi="Times New Roman"/>
                <w:b/>
                <w:color w:val="000000"/>
                <w:sz w:val="24"/>
                <w:szCs w:val="24"/>
                <w:lang w:eastAsia="en-GB"/>
              </w:rPr>
            </w:pPr>
            <w:r w:rsidRPr="00BE21CA">
              <w:rPr>
                <w:rFonts w:ascii="Times New Roman" w:hAnsi="Times New Roman"/>
                <w:b/>
                <w:color w:val="000000"/>
                <w:sz w:val="24"/>
                <w:szCs w:val="24"/>
                <w:lang w:eastAsia="en-GB"/>
              </w:rPr>
              <w:t>Henfield Medical Centre, Deer P</w:t>
            </w:r>
            <w:r w:rsidR="00BC3797" w:rsidRPr="00BE21CA">
              <w:rPr>
                <w:rFonts w:ascii="Times New Roman" w:hAnsi="Times New Roman"/>
                <w:b/>
                <w:color w:val="000000"/>
                <w:sz w:val="24"/>
                <w:szCs w:val="24"/>
                <w:lang w:eastAsia="en-GB"/>
              </w:rPr>
              <w:t>ark, Henfield, West Sussex , BN5 9JQ</w:t>
            </w:r>
          </w:p>
        </w:tc>
      </w:tr>
      <w:tr w:rsidR="00BC3797" w:rsidRPr="00B7041D" w:rsidTr="00BE21CA">
        <w:trPr>
          <w:trHeight w:val="300"/>
        </w:trPr>
        <w:tc>
          <w:tcPr>
            <w:tcW w:w="3476" w:type="dxa"/>
            <w:noWrap/>
          </w:tcPr>
          <w:p w:rsidR="00BC3797" w:rsidRPr="00B7041D" w:rsidRDefault="00BC3797" w:rsidP="00BE21CA">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00BE21CA">
              <w:rPr>
                <w:rFonts w:ascii="Times New Roman" w:hAnsi="Times New Roman"/>
                <w:b/>
                <w:color w:val="000000"/>
                <w:sz w:val="24"/>
                <w:szCs w:val="24"/>
                <w:lang w:eastAsia="en-GB"/>
              </w:rPr>
              <w:t>– Contact Details</w:t>
            </w:r>
          </w:p>
        </w:tc>
        <w:tc>
          <w:tcPr>
            <w:tcW w:w="7371" w:type="dxa"/>
            <w:noWrap/>
          </w:tcPr>
          <w:p w:rsidR="00BC3797" w:rsidRPr="00BE21CA" w:rsidRDefault="003302FA" w:rsidP="00971A1D">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r w:rsidR="00BC3797" w:rsidRPr="00BE21CA">
              <w:rPr>
                <w:rFonts w:ascii="Times New Roman" w:hAnsi="Times New Roman"/>
                <w:b/>
                <w:color w:val="000000"/>
                <w:sz w:val="24"/>
                <w:szCs w:val="24"/>
                <w:lang w:eastAsia="en-GB"/>
              </w:rPr>
              <w:t xml:space="preserve"> – 01273 492255</w:t>
            </w:r>
          </w:p>
        </w:tc>
      </w:tr>
      <w:tr w:rsidR="002C7B02" w:rsidRPr="00B7041D" w:rsidTr="00BE21CA">
        <w:trPr>
          <w:trHeight w:val="559"/>
        </w:trPr>
        <w:tc>
          <w:tcPr>
            <w:tcW w:w="3476"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w:t>
            </w:r>
            <w:r w:rsidR="002C7B02" w:rsidRPr="00BE21CA">
              <w:rPr>
                <w:rFonts w:ascii="Times New Roman" w:hAnsi="Times New Roman"/>
                <w:b/>
                <w:color w:val="000000"/>
                <w:sz w:val="24"/>
                <w:szCs w:val="24"/>
                <w:lang w:eastAsia="en-GB"/>
              </w:rPr>
              <w:t xml:space="preserve">of the </w:t>
            </w:r>
            <w:r w:rsidR="00BE21CA" w:rsidRPr="00BE21CA">
              <w:rPr>
                <w:rFonts w:ascii="Times New Roman" w:hAnsi="Times New Roman"/>
                <w:b/>
                <w:color w:val="000000"/>
                <w:sz w:val="24"/>
                <w:szCs w:val="24"/>
                <w:lang w:eastAsia="en-GB"/>
              </w:rPr>
              <w:t>P</w:t>
            </w:r>
            <w:r w:rsidR="009347CE" w:rsidRPr="00BE21CA">
              <w:rPr>
                <w:rFonts w:ascii="Times New Roman" w:hAnsi="Times New Roman"/>
                <w:b/>
                <w:color w:val="000000"/>
                <w:sz w:val="24"/>
                <w:szCs w:val="24"/>
                <w:lang w:eastAsia="en-GB"/>
              </w:rPr>
              <w:t>rocessing</w:t>
            </w:r>
          </w:p>
        </w:tc>
        <w:tc>
          <w:tcPr>
            <w:tcW w:w="7371" w:type="dxa"/>
            <w:noWrap/>
          </w:tcPr>
          <w:p w:rsidR="002C7B02" w:rsidRPr="00B7041D" w:rsidRDefault="00E70986" w:rsidP="00BE21CA">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w:t>
            </w:r>
            <w:r w:rsidR="00BE21CA">
              <w:rPr>
                <w:rFonts w:ascii="Times New Roman" w:hAnsi="Times New Roman"/>
                <w:color w:val="000000"/>
                <w:sz w:val="24"/>
                <w:szCs w:val="24"/>
                <w:lang w:eastAsia="en-GB"/>
              </w:rPr>
              <w:t>e</w:t>
            </w:r>
            <w:r>
              <w:rPr>
                <w:rFonts w:ascii="Times New Roman" w:hAnsi="Times New Roman"/>
                <w:color w:val="000000"/>
                <w:sz w:val="24"/>
                <w:szCs w:val="24"/>
                <w:lang w:eastAsia="en-GB"/>
              </w:rPr>
              <w:t xml:space="preserve"> status, activi</w:t>
            </w:r>
            <w:r w:rsidR="00BE21CA">
              <w:rPr>
                <w:rFonts w:ascii="Times New Roman" w:hAnsi="Times New Roman"/>
                <w:color w:val="000000"/>
                <w:sz w:val="24"/>
                <w:szCs w:val="24"/>
                <w:lang w:eastAsia="en-GB"/>
              </w:rPr>
              <w:t xml:space="preserve">ty and performance of the NHS. </w:t>
            </w:r>
          </w:p>
        </w:tc>
      </w:tr>
      <w:tr w:rsidR="00CB1B71" w:rsidRPr="00B7041D" w:rsidTr="00BE21CA">
        <w:trPr>
          <w:trHeight w:val="300"/>
        </w:trPr>
        <w:tc>
          <w:tcPr>
            <w:tcW w:w="3476" w:type="dxa"/>
            <w:noWrap/>
          </w:tcPr>
          <w:p w:rsidR="00CB1B71" w:rsidRPr="00B7041D" w:rsidRDefault="00CA07AE" w:rsidP="00BE21C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w:t>
            </w:r>
            <w:r w:rsidR="00CB1B71" w:rsidRPr="00BE21CA">
              <w:rPr>
                <w:rFonts w:ascii="Times New Roman" w:hAnsi="Times New Roman"/>
                <w:b/>
                <w:color w:val="000000"/>
                <w:sz w:val="24"/>
                <w:szCs w:val="24"/>
                <w:lang w:eastAsia="en-GB"/>
              </w:rPr>
              <w:t xml:space="preserve">for </w:t>
            </w:r>
            <w:r w:rsidR="00BE21CA" w:rsidRPr="00BE21CA">
              <w:rPr>
                <w:rFonts w:ascii="Times New Roman" w:hAnsi="Times New Roman"/>
                <w:b/>
                <w:color w:val="000000"/>
                <w:sz w:val="24"/>
                <w:szCs w:val="24"/>
                <w:lang w:eastAsia="en-GB"/>
              </w:rPr>
              <w:t>P</w:t>
            </w:r>
            <w:r w:rsidR="009347CE" w:rsidRPr="00BE21CA">
              <w:rPr>
                <w:rFonts w:ascii="Times New Roman" w:hAnsi="Times New Roman"/>
                <w:b/>
                <w:color w:val="000000"/>
                <w:sz w:val="24"/>
                <w:szCs w:val="24"/>
                <w:lang w:eastAsia="en-GB"/>
              </w:rPr>
              <w:t>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BE21CA">
        <w:trPr>
          <w:trHeight w:val="300"/>
        </w:trPr>
        <w:tc>
          <w:tcPr>
            <w:tcW w:w="3476" w:type="dxa"/>
            <w:noWrap/>
          </w:tcPr>
          <w:p w:rsidR="002C7B02" w:rsidRPr="00B7041D" w:rsidRDefault="00CA07AE" w:rsidP="00BE21CA">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w:t>
            </w:r>
            <w:r w:rsidR="00BE21CA">
              <w:rPr>
                <w:rFonts w:ascii="Times New Roman" w:hAnsi="Times New Roman"/>
                <w:b/>
                <w:color w:val="000000"/>
                <w:sz w:val="24"/>
                <w:szCs w:val="24"/>
                <w:lang w:eastAsia="en-GB"/>
              </w:rPr>
              <w:t>C</w:t>
            </w:r>
            <w:r w:rsidR="002C7B02" w:rsidRPr="00B7041D">
              <w:rPr>
                <w:rFonts w:ascii="Times New Roman" w:hAnsi="Times New Roman"/>
                <w:b/>
                <w:color w:val="000000"/>
                <w:sz w:val="24"/>
                <w:szCs w:val="24"/>
                <w:lang w:eastAsia="en-GB"/>
              </w:rPr>
              <w:t xml:space="preserve">ategories of </w:t>
            </w:r>
            <w:r w:rsidR="00BE21CA">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ecipients </w:t>
            </w:r>
            <w:r w:rsidR="002C7B02" w:rsidRPr="00BE21CA">
              <w:rPr>
                <w:rFonts w:ascii="Times New Roman" w:hAnsi="Times New Roman"/>
                <w:b/>
                <w:color w:val="000000"/>
                <w:sz w:val="24"/>
                <w:szCs w:val="24"/>
                <w:lang w:eastAsia="en-GB"/>
              </w:rPr>
              <w:t xml:space="preserve">of the </w:t>
            </w:r>
            <w:r w:rsidR="00BE21CA" w:rsidRPr="00BE21CA">
              <w:rPr>
                <w:rFonts w:ascii="Times New Roman" w:hAnsi="Times New Roman"/>
                <w:b/>
                <w:color w:val="000000"/>
                <w:sz w:val="24"/>
                <w:szCs w:val="24"/>
                <w:lang w:eastAsia="en-GB"/>
              </w:rPr>
              <w:t>S</w:t>
            </w:r>
            <w:r w:rsidRPr="00BE21CA">
              <w:rPr>
                <w:rFonts w:ascii="Times New Roman" w:hAnsi="Times New Roman"/>
                <w:b/>
                <w:color w:val="000000"/>
                <w:sz w:val="24"/>
                <w:szCs w:val="24"/>
                <w:lang w:eastAsia="en-GB"/>
              </w:rPr>
              <w:t xml:space="preserve">hared </w:t>
            </w:r>
            <w:r w:rsidR="00BE21CA" w:rsidRPr="00BE21CA">
              <w:rPr>
                <w:rFonts w:ascii="Times New Roman" w:hAnsi="Times New Roman"/>
                <w:b/>
                <w:color w:val="000000"/>
                <w:sz w:val="24"/>
                <w:szCs w:val="24"/>
                <w:lang w:eastAsia="en-GB"/>
              </w:rPr>
              <w:t>D</w:t>
            </w:r>
            <w:r w:rsidR="002C7B02" w:rsidRPr="00BE21CA">
              <w:rPr>
                <w:rFonts w:ascii="Times New Roman" w:hAnsi="Times New Roman"/>
                <w:b/>
                <w:color w:val="000000"/>
                <w:sz w:val="24"/>
                <w:szCs w:val="24"/>
                <w:lang w:eastAsia="en-GB"/>
              </w:rPr>
              <w:t>ata</w:t>
            </w:r>
          </w:p>
        </w:tc>
        <w:tc>
          <w:tcPr>
            <w:tcW w:w="7371" w:type="dxa"/>
            <w:noWrap/>
          </w:tcPr>
          <w:p w:rsidR="002C7B02" w:rsidRPr="00B7041D" w:rsidRDefault="00CA07AE" w:rsidP="00BE21CA">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r w:rsidR="00A24B5F" w:rsidRPr="00BE21CA">
              <w:rPr>
                <w:rFonts w:ascii="Times New Roman" w:hAnsi="Times New Roman"/>
                <w:color w:val="000000"/>
                <w:sz w:val="24"/>
                <w:szCs w:val="24"/>
                <w:lang w:eastAsia="en-GB"/>
              </w:rPr>
              <w:t>https://digital.nhs.uk/arti</w:t>
            </w:r>
            <w:r w:rsidR="00BE21CA">
              <w:rPr>
                <w:rFonts w:ascii="Times New Roman" w:hAnsi="Times New Roman"/>
                <w:color w:val="000000"/>
                <w:sz w:val="24"/>
                <w:szCs w:val="24"/>
                <w:lang w:eastAsia="en-GB"/>
              </w:rPr>
              <w:t>cle/8059/NHS-England-Directions</w:t>
            </w:r>
            <w:r w:rsidR="008F05F5">
              <w:rPr>
                <w:rFonts w:ascii="Times New Roman" w:hAnsi="Times New Roman"/>
                <w:color w:val="000000"/>
                <w:sz w:val="24"/>
                <w:szCs w:val="24"/>
                <w:lang w:eastAsia="en-GB"/>
              </w:rPr>
              <w:t xml:space="preserve"> </w:t>
            </w:r>
          </w:p>
        </w:tc>
      </w:tr>
      <w:tr w:rsidR="002C7B02" w:rsidRPr="00B7041D" w:rsidTr="00BE21CA">
        <w:trPr>
          <w:trHeight w:val="300"/>
        </w:trPr>
        <w:tc>
          <w:tcPr>
            <w:tcW w:w="3476"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BE21CA">
              <w:rPr>
                <w:rFonts w:ascii="Times New Roman" w:hAnsi="Times New Roman"/>
                <w:b/>
                <w:color w:val="000000"/>
                <w:sz w:val="24"/>
                <w:szCs w:val="24"/>
                <w:lang w:eastAsia="en-GB"/>
              </w:rPr>
              <w:t xml:space="preserve"> to O</w:t>
            </w:r>
            <w:r w:rsidR="006A6874" w:rsidRPr="00B7041D">
              <w:rPr>
                <w:rFonts w:ascii="Times New Roman" w:hAnsi="Times New Roman"/>
                <w:b/>
                <w:color w:val="000000"/>
                <w:sz w:val="24"/>
                <w:szCs w:val="24"/>
                <w:lang w:eastAsia="en-GB"/>
              </w:rPr>
              <w:t>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BE21CA">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BE21CA">
        <w:trPr>
          <w:trHeight w:val="300"/>
        </w:trPr>
        <w:tc>
          <w:tcPr>
            <w:tcW w:w="3476" w:type="dxa"/>
            <w:noWrap/>
          </w:tcPr>
          <w:p w:rsidR="00CB1B71" w:rsidRPr="00B7041D" w:rsidRDefault="00CA7472" w:rsidP="00BE21CA">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BE21CA">
              <w:rPr>
                <w:rFonts w:ascii="Times New Roman" w:hAnsi="Times New Roman"/>
                <w:b/>
                <w:color w:val="000000"/>
                <w:sz w:val="24"/>
                <w:szCs w:val="24"/>
                <w:lang w:eastAsia="en-GB"/>
              </w:rPr>
              <w:t>Right to A</w:t>
            </w:r>
            <w:r w:rsidR="00CB1B71" w:rsidRPr="00B7041D">
              <w:rPr>
                <w:rFonts w:ascii="Times New Roman" w:hAnsi="Times New Roman"/>
                <w:b/>
                <w:color w:val="000000"/>
                <w:sz w:val="24"/>
                <w:szCs w:val="24"/>
                <w:lang w:eastAsia="en-GB"/>
              </w:rPr>
              <w:t xml:space="preserve">ccess and </w:t>
            </w:r>
            <w:r w:rsidR="00BE21CA">
              <w:rPr>
                <w:rFonts w:ascii="Times New Roman" w:hAnsi="Times New Roman"/>
                <w:b/>
                <w:color w:val="000000"/>
                <w:sz w:val="24"/>
                <w:szCs w:val="24"/>
                <w:lang w:eastAsia="en-GB"/>
              </w:rPr>
              <w:t>C</w:t>
            </w:r>
            <w:r w:rsidR="00CB1B71" w:rsidRPr="00B7041D">
              <w:rPr>
                <w:rFonts w:ascii="Times New Roman" w:hAnsi="Times New Roman"/>
                <w:b/>
                <w:color w:val="000000"/>
                <w:sz w:val="24"/>
                <w:szCs w:val="24"/>
                <w:lang w:eastAsia="en-GB"/>
              </w:rPr>
              <w:t>orrect</w:t>
            </w:r>
          </w:p>
        </w:tc>
        <w:tc>
          <w:tcPr>
            <w:tcW w:w="7371" w:type="dxa"/>
            <w:noWrap/>
          </w:tcPr>
          <w:p w:rsidR="00CB1B71" w:rsidRPr="00B7041D" w:rsidRDefault="00CA7472" w:rsidP="00BE21CA">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w:t>
            </w:r>
            <w:r w:rsidR="00BE21CA">
              <w:rPr>
                <w:rFonts w:ascii="Times New Roman" w:hAnsi="Times New Roman"/>
                <w:color w:val="000000"/>
                <w:sz w:val="24"/>
                <w:szCs w:val="24"/>
                <w:lang w:eastAsia="en-GB"/>
              </w:rPr>
              <w:t>C</w:t>
            </w:r>
            <w:r w:rsidRPr="00B7041D">
              <w:rPr>
                <w:rFonts w:ascii="Times New Roman" w:hAnsi="Times New Roman"/>
                <w:color w:val="000000"/>
                <w:sz w:val="24"/>
                <w:szCs w:val="24"/>
                <w:lang w:eastAsia="en-GB"/>
              </w:rPr>
              <w:t>ourt of Law.</w:t>
            </w:r>
          </w:p>
        </w:tc>
      </w:tr>
      <w:tr w:rsidR="00CA7472" w:rsidRPr="00B7041D" w:rsidTr="00BE21CA">
        <w:trPr>
          <w:trHeight w:val="300"/>
        </w:trPr>
        <w:tc>
          <w:tcPr>
            <w:tcW w:w="3476"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00BE21CA">
              <w:rPr>
                <w:rFonts w:ascii="Times New Roman" w:hAnsi="Times New Roman"/>
                <w:b/>
                <w:color w:val="000000"/>
                <w:sz w:val="24"/>
                <w:szCs w:val="24"/>
                <w:lang w:eastAsia="en-GB"/>
              </w:rPr>
              <w:t>) Retention P</w:t>
            </w:r>
            <w:r w:rsidRPr="00B7041D">
              <w:rPr>
                <w:rFonts w:ascii="Times New Roman" w:hAnsi="Times New Roman"/>
                <w:b/>
                <w:color w:val="000000"/>
                <w:sz w:val="24"/>
                <w:szCs w:val="24"/>
                <w:lang w:eastAsia="en-GB"/>
              </w:rPr>
              <w:t>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BE21CA">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BC3797" w:rsidTr="00BE21CA">
        <w:trPr>
          <w:trHeight w:val="300"/>
        </w:trPr>
        <w:tc>
          <w:tcPr>
            <w:tcW w:w="3476"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BE21CA">
            <w:pPr>
              <w:spacing w:after="0" w:line="240" w:lineRule="auto"/>
              <w:jc w:val="both"/>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or calling their helpline Tel: 0303 123 1113 (local rate) or 01625 545 745 (</w:t>
            </w:r>
            <w:r w:rsidR="00BE21CA">
              <w:rPr>
                <w:rFonts w:ascii="Times New Roman" w:hAnsi="Times New Roman"/>
                <w:color w:val="000000"/>
                <w:sz w:val="24"/>
                <w:szCs w:val="24"/>
                <w:lang w:eastAsia="en-GB"/>
              </w:rPr>
              <w:t>National R</w:t>
            </w:r>
            <w:r w:rsidRPr="00E70986">
              <w:rPr>
                <w:rFonts w:ascii="Times New Roman" w:hAnsi="Times New Roman"/>
                <w:color w:val="000000"/>
                <w:sz w:val="24"/>
                <w:szCs w:val="24"/>
                <w:lang w:eastAsia="en-GB"/>
              </w:rPr>
              <w:t xml:space="preserve">ate) </w:t>
            </w:r>
          </w:p>
          <w:p w:rsidR="00FF0BEC" w:rsidRPr="00E70986" w:rsidRDefault="008F05F5" w:rsidP="00BE21CA">
            <w:pPr>
              <w:spacing w:after="0" w:line="240" w:lineRule="auto"/>
              <w:jc w:val="both"/>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BE21CA">
              <w:rPr>
                <w:rFonts w:ascii="Times New Roman" w:hAnsi="Times New Roman"/>
                <w:color w:val="000000"/>
                <w:sz w:val="24"/>
                <w:szCs w:val="24"/>
                <w:lang w:eastAsia="en-GB"/>
              </w:rPr>
              <w:t>.</w:t>
            </w:r>
          </w:p>
        </w:tc>
      </w:tr>
    </w:tbl>
    <w:p w:rsidR="00BE21CA" w:rsidRDefault="00BE21CA" w:rsidP="003902E4">
      <w:pPr>
        <w:rPr>
          <w:rFonts w:ascii="Times New Roman" w:hAnsi="Times New Roman"/>
          <w:sz w:val="24"/>
          <w:szCs w:val="24"/>
        </w:rPr>
      </w:pPr>
    </w:p>
    <w:p w:rsidR="00BE21CA" w:rsidRDefault="00E70986" w:rsidP="003902E4">
      <w:pPr>
        <w:rPr>
          <w:rFonts w:ascii="Times New Roman" w:hAnsi="Times New Roman"/>
          <w:sz w:val="24"/>
          <w:szCs w:val="24"/>
        </w:rPr>
      </w:pPr>
      <w:r w:rsidRPr="00E70986">
        <w:rPr>
          <w:rFonts w:ascii="Times New Roman" w:hAnsi="Times New Roman"/>
          <w:sz w:val="24"/>
          <w:szCs w:val="24"/>
        </w:rPr>
        <w:t xml:space="preserve">* The BMA has serious concerns regarding the status of NHS Digital as a </w:t>
      </w:r>
      <w:r w:rsidRPr="00BE21CA">
        <w:rPr>
          <w:rFonts w:ascii="Times New Roman" w:hAnsi="Times New Roman"/>
          <w:b/>
          <w:sz w:val="24"/>
          <w:szCs w:val="24"/>
        </w:rPr>
        <w:t xml:space="preserve">“safe haven” </w:t>
      </w:r>
      <w:r w:rsidRPr="00E70986">
        <w:rPr>
          <w:rFonts w:ascii="Times New Roman" w:hAnsi="Times New Roman"/>
          <w:sz w:val="24"/>
          <w:szCs w:val="24"/>
        </w:rPr>
        <w:t xml:space="preserve">and is not confident it has acted as a secure repository for patient data. </w:t>
      </w:r>
    </w:p>
    <w:p w:rsidR="00665D7C" w:rsidRPr="00665D7C" w:rsidRDefault="00E70986" w:rsidP="00665D7C">
      <w:pPr>
        <w:rPr>
          <w:rFonts w:ascii="Times New Roman" w:hAnsi="Times New Roman"/>
          <w:sz w:val="24"/>
          <w:szCs w:val="24"/>
        </w:rPr>
      </w:pPr>
      <w:r w:rsidRPr="00E70986">
        <w:rPr>
          <w:rFonts w:ascii="Times New Roman" w:hAnsi="Times New Roman"/>
          <w:sz w:val="24"/>
          <w:szCs w:val="24"/>
        </w:rPr>
        <w:t>See (</w:t>
      </w:r>
      <w:hyperlink r:id="rId10" w:history="1">
        <w:r w:rsidR="00C67E5B" w:rsidRPr="00214AF1">
          <w:rPr>
            <w:rStyle w:val="Hyperlink"/>
            <w:rFonts w:ascii="Times New Roman" w:hAnsi="Times New Roman"/>
            <w:b/>
            <w:sz w:val="24"/>
            <w:szCs w:val="24"/>
          </w:rPr>
          <w:t>https://www.bma.org.uk/-/media/files/pdfs/collective%20voice/influence/uk%20governments/bma-submission-to-hoc-health-cttee-on-the-mou_final.pdf?la=en</w:t>
        </w:r>
      </w:hyperlink>
      <w:r w:rsidRPr="00E70986">
        <w:rPr>
          <w:rFonts w:ascii="Times New Roman" w:hAnsi="Times New Roman"/>
          <w:sz w:val="24"/>
          <w:szCs w:val="24"/>
        </w:rPr>
        <w:t>)</w:t>
      </w:r>
    </w:p>
    <w:tbl>
      <w:tblPr>
        <w:tblW w:w="0" w:type="auto"/>
        <w:tblCellMar>
          <w:left w:w="0" w:type="dxa"/>
          <w:right w:w="0" w:type="dxa"/>
        </w:tblCellMar>
        <w:tblLook w:val="04A0" w:firstRow="1" w:lastRow="0" w:firstColumn="1" w:lastColumn="0" w:noHBand="0" w:noVBand="1"/>
      </w:tblPr>
      <w:tblGrid>
        <w:gridCol w:w="2983"/>
        <w:gridCol w:w="7628"/>
      </w:tblGrid>
      <w:tr w:rsidR="00665D7C" w:rsidTr="00665D7C">
        <w:trPr>
          <w:trHeight w:val="1211"/>
        </w:trPr>
        <w:tc>
          <w:tcPr>
            <w:tcW w:w="4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D7C" w:rsidRDefault="00665D7C">
            <w:r>
              <w:t>General Practice Data for Planning and Research (GPDPR)</w:t>
            </w:r>
          </w:p>
        </w:tc>
        <w:tc>
          <w:tcPr>
            <w:tcW w:w="9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5D7C" w:rsidRDefault="00665D7C">
            <w:r>
              <w:rPr>
                <w:b/>
                <w:bCs/>
              </w:rPr>
              <w:t>Purpose:</w:t>
            </w:r>
            <w:r>
              <w:t xml:space="preserve"> Patients personal confidential data will be extracted and shared with NHS Digital in order to support vital health and care planning and research. Further information can be found </w:t>
            </w:r>
            <w:hyperlink r:id="rId11" w:anchor="about-the-general-practice-data-for-planning-and-research-data-collection" w:history="1">
              <w:r>
                <w:rPr>
                  <w:rStyle w:val="Hyperlink"/>
                </w:rPr>
                <w:t>here</w:t>
              </w:r>
            </w:hyperlink>
          </w:p>
          <w:p w:rsidR="00665D7C" w:rsidRDefault="00665D7C">
            <w:r>
              <w:t xml:space="preserve">Patients may opt out of having their information shared for Planning or Research by applying a National Data Opt Out or a Type 1 Opt Out.  Details of how to Opt Out can be found on our Privacy Notice.  For the National Data Opt Out patients are required to register their preference below. </w:t>
            </w:r>
            <w:hyperlink r:id="rId12" w:history="1">
              <w:r>
                <w:rPr>
                  <w:rStyle w:val="Hyperlink"/>
                </w:rPr>
                <w:t>https://www.nhs.uk/your-nhs-data-matters/</w:t>
              </w:r>
            </w:hyperlink>
          </w:p>
          <w:p w:rsidR="00665D7C" w:rsidRDefault="00665D7C">
            <w:r>
              <w:t>For Type 1 Opt Out they can complete the form and return it to their registered practice for action by the 23</w:t>
            </w:r>
            <w:r>
              <w:rPr>
                <w:vertAlign w:val="superscript"/>
              </w:rPr>
              <w:t>rd</w:t>
            </w:r>
            <w:r>
              <w:t xml:space="preserve"> June 2021. </w:t>
            </w:r>
            <w:hyperlink r:id="rId13" w:history="1">
              <w:r>
                <w:rPr>
                  <w:rStyle w:val="Hyperlink"/>
                </w:rPr>
                <w:t>https://nhs-prod.global.ssl.fastly.net/binaries/content/assets/website-assets/data-and-information/data-collections/general-practice-data-for-planning-and-research/type-1-opt-out-form.docx</w:t>
              </w:r>
            </w:hyperlink>
          </w:p>
          <w:p w:rsidR="00665D7C" w:rsidRDefault="00665D7C">
            <w:r>
              <w:rPr>
                <w:b/>
                <w:bCs/>
              </w:rPr>
              <w:t>Legal Basis :</w:t>
            </w:r>
            <w:r>
              <w:t xml:space="preserve"> The legal basis for this activity can be found at this link : </w:t>
            </w:r>
            <w:hyperlink r:id="rId14" w:anchor="our-legal-basis-for-collecting-analysing-and-sharing-patient-data" w:history="1">
              <w:r>
                <w:rPr>
                  <w:rStyle w:val="Hyperlink"/>
                </w:rPr>
                <w:t>General Practice Data for Planning and Research: NHS Digital Transparency Notice - NHS Digital</w:t>
              </w:r>
            </w:hyperlink>
          </w:p>
          <w:p w:rsidR="00665D7C" w:rsidRDefault="00665D7C">
            <w:pPr>
              <w:rPr>
                <w:b/>
                <w:bCs/>
              </w:rPr>
            </w:pPr>
            <w:r>
              <w:rPr>
                <w:b/>
                <w:bCs/>
              </w:rPr>
              <w:t xml:space="preserve">Processor: </w:t>
            </w:r>
            <w:r>
              <w:t>NHS Digital</w:t>
            </w:r>
          </w:p>
        </w:tc>
      </w:tr>
    </w:tbl>
    <w:p w:rsidR="00665D7C" w:rsidRDefault="00665D7C" w:rsidP="00665D7C">
      <w:pPr>
        <w:rPr>
          <w:rFonts w:eastAsiaTheme="minorHAnsi" w:cs="Calibri"/>
        </w:rPr>
      </w:pPr>
    </w:p>
    <w:p w:rsidR="00C67E5B" w:rsidRPr="00E70986" w:rsidRDefault="00C67E5B" w:rsidP="003902E4">
      <w:pPr>
        <w:rPr>
          <w:rFonts w:ascii="Times New Roman" w:hAnsi="Times New Roman"/>
          <w:sz w:val="24"/>
          <w:szCs w:val="24"/>
        </w:rPr>
      </w:pPr>
      <w:bookmarkStart w:id="2" w:name="_GoBack"/>
      <w:bookmarkEnd w:id="2"/>
    </w:p>
    <w:sectPr w:rsidR="00C67E5B" w:rsidRPr="00E70986" w:rsidSect="003902E4">
      <w:headerReference w:type="defaul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B0" w:rsidRDefault="005178B0" w:rsidP="00F07C61">
      <w:pPr>
        <w:spacing w:after="0" w:line="240" w:lineRule="auto"/>
      </w:pPr>
      <w:r>
        <w:separator/>
      </w:r>
    </w:p>
  </w:endnote>
  <w:endnote w:type="continuationSeparator" w:id="0">
    <w:p w:rsidR="005178B0" w:rsidRDefault="005178B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B0" w:rsidRDefault="005178B0" w:rsidP="00F07C61">
      <w:pPr>
        <w:spacing w:after="0" w:line="240" w:lineRule="auto"/>
      </w:pPr>
      <w:r>
        <w:separator/>
      </w:r>
    </w:p>
  </w:footnote>
  <w:footnote w:type="continuationSeparator" w:id="0">
    <w:p w:rsidR="005178B0" w:rsidRDefault="005178B0"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C1" w:rsidRPr="00CA7472" w:rsidRDefault="00A74EC1" w:rsidP="00BE21CA">
    <w:pPr>
      <w:pStyle w:val="Header"/>
      <w:jc w:val="cent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A31F2"/>
    <w:rsid w:val="000B696B"/>
    <w:rsid w:val="000C71E2"/>
    <w:rsid w:val="000E4915"/>
    <w:rsid w:val="000F4F02"/>
    <w:rsid w:val="00154519"/>
    <w:rsid w:val="00184F49"/>
    <w:rsid w:val="00255F4D"/>
    <w:rsid w:val="00271096"/>
    <w:rsid w:val="00286CCD"/>
    <w:rsid w:val="002C7B02"/>
    <w:rsid w:val="002D1BDC"/>
    <w:rsid w:val="002F0FDC"/>
    <w:rsid w:val="002F21E7"/>
    <w:rsid w:val="00301343"/>
    <w:rsid w:val="003219C2"/>
    <w:rsid w:val="003302FA"/>
    <w:rsid w:val="003902E4"/>
    <w:rsid w:val="003E4C39"/>
    <w:rsid w:val="003F5FED"/>
    <w:rsid w:val="00423A1D"/>
    <w:rsid w:val="00426EA7"/>
    <w:rsid w:val="00496ECF"/>
    <w:rsid w:val="004B6756"/>
    <w:rsid w:val="004F5DB9"/>
    <w:rsid w:val="004F7C91"/>
    <w:rsid w:val="00506E10"/>
    <w:rsid w:val="005178B0"/>
    <w:rsid w:val="00523EAE"/>
    <w:rsid w:val="00524B0F"/>
    <w:rsid w:val="00533782"/>
    <w:rsid w:val="00536A56"/>
    <w:rsid w:val="00540C49"/>
    <w:rsid w:val="00542616"/>
    <w:rsid w:val="005560BC"/>
    <w:rsid w:val="005820B0"/>
    <w:rsid w:val="005D0EB2"/>
    <w:rsid w:val="005D54D4"/>
    <w:rsid w:val="00617F6E"/>
    <w:rsid w:val="00623CC3"/>
    <w:rsid w:val="00665D7C"/>
    <w:rsid w:val="006A6874"/>
    <w:rsid w:val="006B7DB3"/>
    <w:rsid w:val="006F7772"/>
    <w:rsid w:val="00703FCC"/>
    <w:rsid w:val="00762408"/>
    <w:rsid w:val="007C7FF2"/>
    <w:rsid w:val="007D3121"/>
    <w:rsid w:val="007E6854"/>
    <w:rsid w:val="00812359"/>
    <w:rsid w:val="00832CB1"/>
    <w:rsid w:val="00851C32"/>
    <w:rsid w:val="008F05F5"/>
    <w:rsid w:val="009347CE"/>
    <w:rsid w:val="0095127A"/>
    <w:rsid w:val="00951B4D"/>
    <w:rsid w:val="00971718"/>
    <w:rsid w:val="00971A1D"/>
    <w:rsid w:val="009A5B30"/>
    <w:rsid w:val="00A24B5F"/>
    <w:rsid w:val="00A74EC1"/>
    <w:rsid w:val="00A93BFE"/>
    <w:rsid w:val="00AE487C"/>
    <w:rsid w:val="00AF1D40"/>
    <w:rsid w:val="00B20992"/>
    <w:rsid w:val="00B43F8C"/>
    <w:rsid w:val="00B64D03"/>
    <w:rsid w:val="00B7041D"/>
    <w:rsid w:val="00B948A1"/>
    <w:rsid w:val="00B94948"/>
    <w:rsid w:val="00BC3797"/>
    <w:rsid w:val="00BD15C8"/>
    <w:rsid w:val="00BE21CA"/>
    <w:rsid w:val="00C6631A"/>
    <w:rsid w:val="00C67E5B"/>
    <w:rsid w:val="00CA07AE"/>
    <w:rsid w:val="00CA7472"/>
    <w:rsid w:val="00CB1B71"/>
    <w:rsid w:val="00CB2F51"/>
    <w:rsid w:val="00CD11B8"/>
    <w:rsid w:val="00CE1CDF"/>
    <w:rsid w:val="00CF55DF"/>
    <w:rsid w:val="00CF5C97"/>
    <w:rsid w:val="00E26E80"/>
    <w:rsid w:val="00E30D28"/>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33C4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Revision">
    <w:name w:val="Revision"/>
    <w:hidden/>
    <w:uiPriority w:val="99"/>
    <w:semiHidden/>
    <w:rsid w:val="00BC379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669334141">
      <w:bodyDiv w:val="1"/>
      <w:marLeft w:val="0"/>
      <w:marRight w:val="0"/>
      <w:marTop w:val="0"/>
      <w:marBottom w:val="0"/>
      <w:divBdr>
        <w:top w:val="none" w:sz="0" w:space="0" w:color="auto"/>
        <w:left w:val="none" w:sz="0" w:space="0" w:color="auto"/>
        <w:bottom w:val="none" w:sz="0" w:space="0" w:color="auto"/>
        <w:right w:val="none" w:sz="0" w:space="0" w:color="auto"/>
      </w:divBdr>
    </w:div>
    <w:div w:id="93490038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yperlink" Target="https://nhs-prod.global.ssl.fastly.net/binaries/content/assets/website-assets/data-and-information/data-collections/general-practice-data-for-planning-and-research/type-1-opt-out-form.docx" TargetMode="External"/><Relationship Id="rId3" Type="http://schemas.openxmlformats.org/officeDocument/2006/relationships/webSettings" Target="webSettings.xml"/><Relationship Id="rId7" Type="http://schemas.openxmlformats.org/officeDocument/2006/relationships/hyperlink" Target="https://digital.nhs.uk/article/8059/NHS-England-Directions-" TargetMode="External"/><Relationship Id="rId12" Type="http://schemas.openxmlformats.org/officeDocument/2006/relationships/hyperlink" Target="https://www.nhs.uk/your-nhs-data-matt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ma.org.uk/-/media/files/pdfs/collective%20voice/influence/uk%20governments/bma-submission-to-hoc-health-cttee-on-the-mou_final.pdf?la=en" TargetMode="External"/><Relationship Id="rId4" Type="http://schemas.openxmlformats.org/officeDocument/2006/relationships/footnotes" Target="footnotes.xml"/><Relationship Id="rId9" Type="http://schemas.openxmlformats.org/officeDocument/2006/relationships/hyperlink" Target="https://ico.org.uk/global/contact-us/"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5566</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2021-06-04T15:28:00Z</dcterms:created>
  <dcterms:modified xsi:type="dcterms:W3CDTF">2021-06-04T15:28:00Z</dcterms:modified>
</cp:coreProperties>
</file>